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7B7B0C44" w14:textId="77777777" w:rsidTr="00451055">
        <w:trPr>
          <w:trHeight w:hRule="exact" w:val="113"/>
        </w:trPr>
        <w:tc>
          <w:tcPr>
            <w:tcW w:w="9625" w:type="dxa"/>
            <w:gridSpan w:val="4"/>
            <w:tcBorders>
              <w:top w:val="single" w:sz="4" w:space="0" w:color="000000"/>
              <w:left w:val="nil"/>
              <w:bottom w:val="nil"/>
              <w:right w:val="nil"/>
            </w:tcBorders>
          </w:tcPr>
          <w:p w14:paraId="2866669B" w14:textId="77777777" w:rsidR="00D9435B" w:rsidRPr="002E5375" w:rsidRDefault="00D9435B" w:rsidP="00196D5B">
            <w:pPr>
              <w:tabs>
                <w:tab w:val="left" w:pos="1701"/>
              </w:tabs>
              <w:rPr>
                <w:rFonts w:cs="Arial"/>
                <w:b/>
                <w:color w:val="0000FF"/>
                <w:sz w:val="16"/>
                <w:szCs w:val="16"/>
              </w:rPr>
            </w:pPr>
          </w:p>
        </w:tc>
      </w:tr>
      <w:tr w:rsidR="00D9435B" w:rsidRPr="002A36EA" w14:paraId="1C8EDAE1" w14:textId="77777777" w:rsidTr="00451055">
        <w:tc>
          <w:tcPr>
            <w:tcW w:w="2152" w:type="dxa"/>
            <w:tcBorders>
              <w:top w:val="nil"/>
              <w:left w:val="nil"/>
              <w:bottom w:val="nil"/>
              <w:right w:val="nil"/>
            </w:tcBorders>
          </w:tcPr>
          <w:p w14:paraId="3A92833E" w14:textId="77777777"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21C1A2CA" w14:textId="77777777"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Branching and tagging strategy for Forge repository</w:t>
            </w:r>
            <w:bookmarkEnd w:id="0"/>
          </w:p>
        </w:tc>
      </w:tr>
      <w:tr w:rsidR="00D9435B" w:rsidRPr="00D21604" w14:paraId="75ECBF97" w14:textId="77777777" w:rsidTr="00451055">
        <w:trPr>
          <w:trHeight w:val="140"/>
        </w:trPr>
        <w:tc>
          <w:tcPr>
            <w:tcW w:w="2152" w:type="dxa"/>
            <w:tcBorders>
              <w:top w:val="nil"/>
              <w:left w:val="nil"/>
              <w:bottom w:val="nil"/>
              <w:right w:val="nil"/>
            </w:tcBorders>
            <w:vAlign w:val="center"/>
          </w:tcPr>
          <w:p w14:paraId="2F6FA5C2"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6936C9E8" w14:textId="77777777" w:rsidR="00D9435B" w:rsidRPr="00D9435B" w:rsidRDefault="00D9435B" w:rsidP="00196D5B">
            <w:pPr>
              <w:rPr>
                <w:rFonts w:ascii="Arial" w:hAnsi="Arial" w:cs="Arial"/>
                <w:sz w:val="16"/>
              </w:rPr>
            </w:pPr>
          </w:p>
        </w:tc>
      </w:tr>
      <w:tr w:rsidR="00D9435B" w:rsidRPr="002A36EA" w14:paraId="4F166FFF" w14:textId="77777777" w:rsidTr="00451055">
        <w:tc>
          <w:tcPr>
            <w:tcW w:w="2152" w:type="dxa"/>
            <w:tcBorders>
              <w:top w:val="nil"/>
              <w:left w:val="nil"/>
              <w:bottom w:val="nil"/>
              <w:right w:val="nil"/>
            </w:tcBorders>
            <w:vAlign w:val="center"/>
          </w:tcPr>
          <w:p w14:paraId="167EFCCB" w14:textId="77777777"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20B4B1D1" w14:textId="77777777" w:rsidR="00D9435B" w:rsidRPr="00D9435B" w:rsidRDefault="00D9435B" w:rsidP="00196D5B">
            <w:pPr>
              <w:rPr>
                <w:rFonts w:ascii="Arial" w:hAnsi="Arial" w:cs="Arial"/>
                <w:sz w:val="24"/>
              </w:rPr>
            </w:pPr>
            <w:bookmarkStart w:id="1" w:name="source"/>
            <w:r w:rsidRPr="00D9435B">
              <w:rPr>
                <w:rFonts w:ascii="Arial" w:hAnsi="Arial" w:cs="Arial"/>
                <w:sz w:val="24"/>
              </w:rPr>
              <w:t>ETSI</w:t>
            </w:r>
            <w:bookmarkEnd w:id="1"/>
          </w:p>
        </w:tc>
      </w:tr>
      <w:tr w:rsidR="00FB3B7C" w:rsidRPr="002A36EA" w14:paraId="27A20FB5" w14:textId="77777777" w:rsidTr="00451055">
        <w:tc>
          <w:tcPr>
            <w:tcW w:w="2152" w:type="dxa"/>
            <w:tcBorders>
              <w:top w:val="nil"/>
              <w:left w:val="nil"/>
              <w:bottom w:val="nil"/>
              <w:right w:val="nil"/>
            </w:tcBorders>
          </w:tcPr>
          <w:p w14:paraId="2AD37802" w14:textId="77777777"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0DAFAD8F" w14:textId="77777777" w:rsidR="00FB3B7C" w:rsidRPr="00D9435B" w:rsidRDefault="00FB3B7C" w:rsidP="00E85773">
            <w:pPr>
              <w:rPr>
                <w:rFonts w:ascii="Arial" w:hAnsi="Arial" w:cs="Arial"/>
                <w:sz w:val="24"/>
                <w:szCs w:val="24"/>
              </w:rPr>
            </w:pPr>
            <w:bookmarkStart w:id="2" w:name="contact"/>
            <w:r w:rsidRPr="00D9435B">
              <w:rPr>
                <w:rFonts w:ascii="Arial" w:hAnsi="Arial" w:cs="Arial"/>
                <w:bCs/>
                <w:szCs w:val="24"/>
              </w:rPr>
              <w:t>Michele Carignani</w:t>
            </w:r>
            <w:r w:rsidRPr="00D9435B">
              <w:rPr>
                <w:rFonts w:ascii="Arial" w:hAnsi="Arial" w:cs="Arial"/>
                <w:bCs/>
                <w:sz w:val="16"/>
                <w:szCs w:val="16"/>
              </w:rPr>
              <w:t xml:space="preserve"> </w:t>
            </w:r>
            <w:bookmarkEnd w:id="2"/>
          </w:p>
        </w:tc>
      </w:tr>
      <w:tr w:rsidR="00FB3B7C" w:rsidRPr="002A36EA" w14:paraId="547C4150" w14:textId="77777777" w:rsidTr="00451055">
        <w:tc>
          <w:tcPr>
            <w:tcW w:w="2152" w:type="dxa"/>
            <w:tcBorders>
              <w:top w:val="nil"/>
              <w:left w:val="nil"/>
              <w:bottom w:val="nil"/>
              <w:right w:val="nil"/>
            </w:tcBorders>
            <w:tcMar>
              <w:left w:w="0" w:type="dxa"/>
              <w:right w:w="85" w:type="dxa"/>
            </w:tcMar>
          </w:tcPr>
          <w:p w14:paraId="0F41548B" w14:textId="77777777"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14:paraId="58551E67" w14:textId="77777777" w:rsidR="00FB3B7C" w:rsidRPr="0091037B" w:rsidRDefault="00FB3B7C" w:rsidP="00196D5B">
            <w:pPr>
              <w:rPr>
                <w:rFonts w:ascii="Arial" w:hAnsi="Arial" w:cs="Arial"/>
                <w:sz w:val="24"/>
              </w:rPr>
            </w:pPr>
          </w:p>
        </w:tc>
      </w:tr>
      <w:tr w:rsidR="00D9435B" w:rsidRPr="002A36EA" w14:paraId="27C338C2" w14:textId="77777777" w:rsidTr="00451055">
        <w:tc>
          <w:tcPr>
            <w:tcW w:w="2152" w:type="dxa"/>
            <w:tcBorders>
              <w:top w:val="nil"/>
              <w:left w:val="nil"/>
              <w:bottom w:val="nil"/>
              <w:right w:val="nil"/>
            </w:tcBorders>
            <w:tcMar>
              <w:left w:w="0" w:type="dxa"/>
              <w:right w:w="85" w:type="dxa"/>
            </w:tcMar>
          </w:tcPr>
          <w:p w14:paraId="3DE2897B"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36C11158" w14:textId="77777777" w:rsidR="00D9435B" w:rsidRPr="0091037B" w:rsidRDefault="00D9435B" w:rsidP="00E85773">
            <w:pPr>
              <w:rPr>
                <w:rFonts w:ascii="Arial" w:hAnsi="Arial" w:cs="Arial"/>
                <w:sz w:val="24"/>
              </w:rPr>
            </w:pPr>
            <w:bookmarkStart w:id="3" w:name="to"/>
            <w:r w:rsidRPr="0091037B">
              <w:rPr>
                <w:rFonts w:ascii="Arial" w:hAnsi="Arial" w:cs="Arial"/>
                <w:sz w:val="24"/>
              </w:rPr>
              <w:t>NFV TST</w:t>
            </w:r>
            <w:bookmarkEnd w:id="3"/>
          </w:p>
        </w:tc>
      </w:tr>
      <w:tr w:rsidR="00D9435B" w:rsidRPr="00F85372" w14:paraId="562C2AEA" w14:textId="77777777" w:rsidTr="00451055">
        <w:tc>
          <w:tcPr>
            <w:tcW w:w="2152" w:type="dxa"/>
            <w:tcBorders>
              <w:top w:val="nil"/>
              <w:left w:val="nil"/>
              <w:bottom w:val="nil"/>
              <w:right w:val="nil"/>
            </w:tcBorders>
          </w:tcPr>
          <w:p w14:paraId="07653183"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5029298F" w14:textId="77777777" w:rsidR="00D9435B" w:rsidRPr="00D9435B" w:rsidRDefault="00D9435B" w:rsidP="00196D5B">
            <w:pPr>
              <w:rPr>
                <w:rFonts w:ascii="Arial" w:hAnsi="Arial" w:cs="Arial"/>
                <w:sz w:val="16"/>
              </w:rPr>
            </w:pPr>
          </w:p>
        </w:tc>
      </w:tr>
      <w:tr w:rsidR="00D9435B" w:rsidRPr="002A36EA" w14:paraId="3E753B5A" w14:textId="77777777" w:rsidTr="00451055">
        <w:trPr>
          <w:trHeight w:val="182"/>
        </w:trPr>
        <w:tc>
          <w:tcPr>
            <w:tcW w:w="2152" w:type="dxa"/>
            <w:tcBorders>
              <w:top w:val="nil"/>
              <w:left w:val="nil"/>
              <w:bottom w:val="nil"/>
              <w:right w:val="single" w:sz="4" w:space="0" w:color="000000"/>
            </w:tcBorders>
          </w:tcPr>
          <w:p w14:paraId="77773649"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336A8236" w14:textId="77777777"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1812167B" w14:textId="77777777"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14:paraId="08F51D64" w14:textId="77777777" w:rsidR="00D9435B" w:rsidRPr="00D9435B" w:rsidRDefault="00D9435B" w:rsidP="00D9435B">
            <w:pPr>
              <w:tabs>
                <w:tab w:val="left" w:pos="1701"/>
              </w:tabs>
              <w:rPr>
                <w:vertAlign w:val="superscript"/>
              </w:rPr>
            </w:pPr>
          </w:p>
        </w:tc>
      </w:tr>
      <w:tr w:rsidR="00D9435B" w:rsidRPr="002A36EA" w14:paraId="4D377647" w14:textId="77777777" w:rsidTr="00451055">
        <w:tc>
          <w:tcPr>
            <w:tcW w:w="2152" w:type="dxa"/>
            <w:tcBorders>
              <w:top w:val="nil"/>
              <w:left w:val="nil"/>
              <w:bottom w:val="nil"/>
              <w:right w:val="single" w:sz="4" w:space="0" w:color="000000"/>
            </w:tcBorders>
          </w:tcPr>
          <w:p w14:paraId="3272C41D" w14:textId="77777777"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77DA4CE5" w14:textId="77777777"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0CC4EE85" w14:textId="77777777"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14:paraId="79FF2B92" w14:textId="77777777" w:rsidR="00D9435B" w:rsidRPr="00D9435B" w:rsidRDefault="00D9435B" w:rsidP="00D9435B">
            <w:pPr>
              <w:rPr>
                <w:vertAlign w:val="superscript"/>
              </w:rPr>
            </w:pPr>
          </w:p>
        </w:tc>
      </w:tr>
      <w:tr w:rsidR="00D9435B" w:rsidRPr="002A36EA" w14:paraId="74302295" w14:textId="77777777" w:rsidTr="00451055">
        <w:tc>
          <w:tcPr>
            <w:tcW w:w="2152" w:type="dxa"/>
            <w:tcBorders>
              <w:top w:val="nil"/>
              <w:left w:val="nil"/>
              <w:bottom w:val="nil"/>
              <w:right w:val="single" w:sz="4" w:space="0" w:color="000000"/>
            </w:tcBorders>
          </w:tcPr>
          <w:p w14:paraId="63C14D8B" w14:textId="77777777"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09C8BFD7" w14:textId="77777777"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7574559F" w14:textId="77777777"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14:paraId="0B05AFA6" w14:textId="77777777" w:rsidR="00D9435B" w:rsidRPr="00D9435B" w:rsidRDefault="00D9435B" w:rsidP="00196D5B">
            <w:pPr>
              <w:tabs>
                <w:tab w:val="left" w:pos="1701"/>
              </w:tabs>
              <w:ind w:left="176" w:hanging="176"/>
              <w:rPr>
                <w:vertAlign w:val="superscript"/>
              </w:rPr>
            </w:pPr>
          </w:p>
        </w:tc>
      </w:tr>
      <w:tr w:rsidR="00776B64" w:rsidRPr="002A36EA" w14:paraId="579671F7" w14:textId="77777777" w:rsidTr="00451055">
        <w:trPr>
          <w:trHeight w:hRule="exact" w:val="170"/>
        </w:trPr>
        <w:tc>
          <w:tcPr>
            <w:tcW w:w="2152" w:type="dxa"/>
            <w:tcBorders>
              <w:top w:val="nil"/>
              <w:left w:val="nil"/>
              <w:bottom w:val="nil"/>
              <w:right w:val="nil"/>
            </w:tcBorders>
            <w:vAlign w:val="center"/>
          </w:tcPr>
          <w:p w14:paraId="75AB9F91" w14:textId="77777777"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54157E2D" w14:textId="77777777" w:rsidR="00776B64" w:rsidRPr="00D9435B" w:rsidRDefault="00776B64" w:rsidP="00D9435B">
            <w:pPr>
              <w:ind w:left="93"/>
              <w:rPr>
                <w:rFonts w:ascii="Arial" w:hAnsi="Arial" w:cs="Arial"/>
              </w:rPr>
            </w:pPr>
          </w:p>
        </w:tc>
      </w:tr>
      <w:tr w:rsidR="00D9435B" w:rsidRPr="002A36EA" w14:paraId="4DF54811" w14:textId="77777777" w:rsidTr="00451055">
        <w:tc>
          <w:tcPr>
            <w:tcW w:w="2152" w:type="dxa"/>
            <w:tcBorders>
              <w:top w:val="nil"/>
              <w:left w:val="nil"/>
              <w:bottom w:val="nil"/>
              <w:right w:val="nil"/>
            </w:tcBorders>
            <w:vAlign w:val="center"/>
          </w:tcPr>
          <w:p w14:paraId="419F06F8" w14:textId="77777777"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0CDB23B3" w14:textId="77777777" w:rsidR="00D9435B" w:rsidRPr="00D9435B" w:rsidRDefault="00D9435B" w:rsidP="00D9435B">
            <w:pPr>
              <w:ind w:left="93"/>
              <w:rPr>
                <w:rFonts w:ascii="Arial" w:hAnsi="Arial" w:cs="Arial"/>
                <w:sz w:val="24"/>
              </w:rPr>
            </w:pPr>
            <w:bookmarkStart w:id="7" w:name="date"/>
            <w:r w:rsidRPr="00D9435B">
              <w:rPr>
                <w:rFonts w:ascii="Arial" w:hAnsi="Arial" w:cs="Arial"/>
              </w:rPr>
              <w:t>2020-02-20</w:t>
            </w:r>
            <w:bookmarkEnd w:id="7"/>
          </w:p>
        </w:tc>
      </w:tr>
      <w:tr w:rsidR="00D9435B" w:rsidRPr="00D21604" w14:paraId="025F63B7" w14:textId="77777777" w:rsidTr="00451055">
        <w:trPr>
          <w:trHeight w:hRule="exact" w:val="170"/>
        </w:trPr>
        <w:tc>
          <w:tcPr>
            <w:tcW w:w="2152" w:type="dxa"/>
            <w:tcBorders>
              <w:top w:val="nil"/>
              <w:left w:val="nil"/>
              <w:bottom w:val="nil"/>
              <w:right w:val="nil"/>
            </w:tcBorders>
          </w:tcPr>
          <w:p w14:paraId="55DA9D4D" w14:textId="77777777"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3ED166BE" w14:textId="77777777" w:rsidR="00D9435B" w:rsidRPr="00D9435B" w:rsidRDefault="00D9435B" w:rsidP="00196D5B">
            <w:pPr>
              <w:ind w:left="57"/>
              <w:rPr>
                <w:rFonts w:ascii="Arial" w:hAnsi="Arial" w:cs="Arial"/>
                <w:sz w:val="16"/>
              </w:rPr>
            </w:pPr>
          </w:p>
        </w:tc>
      </w:tr>
      <w:tr w:rsidR="00D9435B" w:rsidRPr="002A36EA" w14:paraId="1531C6A1" w14:textId="77777777" w:rsidTr="00451055">
        <w:tc>
          <w:tcPr>
            <w:tcW w:w="2152" w:type="dxa"/>
            <w:tcBorders>
              <w:top w:val="nil"/>
              <w:left w:val="nil"/>
              <w:bottom w:val="nil"/>
              <w:right w:val="nil"/>
            </w:tcBorders>
          </w:tcPr>
          <w:p w14:paraId="20810B0B"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11917B3E" w14:textId="77777777" w:rsidR="00D9435B" w:rsidRPr="00D9435B" w:rsidRDefault="00B80A28" w:rsidP="001D62B3">
            <w:pPr>
              <w:rPr>
                <w:rFonts w:ascii="Arial" w:hAnsi="Arial" w:cs="Arial"/>
              </w:rPr>
            </w:pPr>
            <w:bookmarkStart w:id="8" w:name="MeetingReference"/>
            <w:r w:rsidRPr="00422891">
              <w:rPr>
                <w:rFonts w:ascii="Arial" w:hAnsi="Arial" w:cs="Arial"/>
                <w:b/>
                <w:sz w:val="22"/>
                <w:szCs w:val="24"/>
              </w:rPr>
              <w:t>NFVTST#135-F2F Sophia Antipolis</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14:paraId="0E40C1F3" w14:textId="77777777" w:rsidTr="00451055">
        <w:tc>
          <w:tcPr>
            <w:tcW w:w="2152" w:type="dxa"/>
            <w:tcBorders>
              <w:top w:val="nil"/>
              <w:left w:val="nil"/>
              <w:bottom w:val="nil"/>
              <w:right w:val="nil"/>
            </w:tcBorders>
          </w:tcPr>
          <w:p w14:paraId="319DBE72" w14:textId="77777777"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0B9FD87C" w14:textId="77777777"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14:paraId="46028002" w14:textId="77777777" w:rsidTr="00451055">
        <w:trPr>
          <w:trHeight w:hRule="exact" w:val="113"/>
        </w:trPr>
        <w:tc>
          <w:tcPr>
            <w:tcW w:w="9625" w:type="dxa"/>
            <w:gridSpan w:val="4"/>
            <w:tcBorders>
              <w:top w:val="nil"/>
              <w:left w:val="nil"/>
              <w:bottom w:val="single" w:sz="4" w:space="0" w:color="000000"/>
              <w:right w:val="nil"/>
            </w:tcBorders>
          </w:tcPr>
          <w:p w14:paraId="655D43E4" w14:textId="77777777" w:rsidR="00D9435B" w:rsidRPr="002E5375" w:rsidRDefault="00D9435B" w:rsidP="00196D5B">
            <w:pPr>
              <w:tabs>
                <w:tab w:val="left" w:pos="1701"/>
              </w:tabs>
              <w:ind w:left="-249" w:firstLine="249"/>
              <w:rPr>
                <w:sz w:val="16"/>
                <w:szCs w:val="16"/>
              </w:rPr>
            </w:pPr>
          </w:p>
        </w:tc>
      </w:tr>
    </w:tbl>
    <w:p w14:paraId="68F5A211" w14:textId="77777777" w:rsidR="00D9435B" w:rsidRDefault="00D9435B" w:rsidP="00E24490"/>
    <w:p w14:paraId="3257621C" w14:textId="77777777" w:rsidR="007833A7" w:rsidRPr="00866086" w:rsidRDefault="007833A7" w:rsidP="00E24490"/>
    <w:p w14:paraId="5D5B9048" w14:textId="77777777"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00DB251F" w:rsidRPr="007017A1">
        <w:rPr>
          <w:rFonts w:ascii="Arial" w:hAnsi="Arial" w:cs="Arial"/>
          <w:sz w:val="22"/>
          <w:szCs w:val="24"/>
        </w:rPr>
        <w:t>Please approve</w:t>
      </w:r>
      <w:bookmarkEnd w:id="11"/>
    </w:p>
    <w:p w14:paraId="1CBAF845" w14:textId="77777777" w:rsidR="008D5477" w:rsidRDefault="008D5477" w:rsidP="00E24490">
      <w:pPr>
        <w:rPr>
          <w:rFonts w:ascii="Arial" w:hAnsi="Arial" w:cs="Arial"/>
        </w:rPr>
      </w:pPr>
    </w:p>
    <w:p w14:paraId="4BD327F0" w14:textId="77777777"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2" w:name="Abstract"/>
      <w:r w:rsidR="00DB251F" w:rsidRPr="00422891">
        <w:rPr>
          <w:rFonts w:ascii="Arial" w:hAnsi="Arial" w:cs="Arial"/>
          <w:i/>
          <w:sz w:val="22"/>
          <w:szCs w:val="24"/>
        </w:rPr>
        <w:t>R1 adds fixes agreed during the meeting.</w:t>
      </w:r>
      <w:bookmarkEnd w:id="12"/>
    </w:p>
    <w:p w14:paraId="7EAFF6DA" w14:textId="77777777" w:rsidR="007A3763" w:rsidRDefault="007A3763" w:rsidP="00E24490">
      <w:pPr>
        <w:rPr>
          <w:rFonts w:ascii="Arial" w:hAnsi="Arial" w:cs="Arial"/>
        </w:rPr>
      </w:pPr>
    </w:p>
    <w:p w14:paraId="3F9E1323" w14:textId="77777777" w:rsidR="00887234" w:rsidRDefault="00887234" w:rsidP="007833A7">
      <w:pPr>
        <w:rPr>
          <w:rFonts w:ascii="Arial" w:hAnsi="Arial" w:cs="Arial"/>
        </w:rPr>
      </w:pPr>
    </w:p>
    <w:p w14:paraId="2E510EFE" w14:textId="77777777" w:rsidR="004D1743" w:rsidRDefault="004D1743" w:rsidP="007833A7">
      <w:pPr>
        <w:rPr>
          <w:rFonts w:ascii="Arial" w:hAnsi="Arial" w:cs="Arial"/>
        </w:rPr>
      </w:pPr>
    </w:p>
    <w:p w14:paraId="76B8E19D" w14:textId="52613179" w:rsidR="00BC26F8" w:rsidRDefault="00BC26F8">
      <w:pPr>
        <w:overflowPunct/>
        <w:autoSpaceDE/>
        <w:autoSpaceDN/>
        <w:adjustRightInd/>
        <w:spacing w:after="200" w:line="276" w:lineRule="auto"/>
        <w:textAlignment w:val="auto"/>
        <w:rPr>
          <w:rFonts w:ascii="Arial" w:hAnsi="Arial" w:cs="Arial"/>
        </w:rPr>
      </w:pPr>
      <w:r>
        <w:rPr>
          <w:rFonts w:ascii="Arial" w:hAnsi="Arial" w:cs="Arial"/>
        </w:rPr>
        <w:br w:type="page"/>
      </w:r>
    </w:p>
    <w:p w14:paraId="75B3D801" w14:textId="77777777" w:rsidR="002F5958" w:rsidRDefault="002F5958" w:rsidP="007833A7">
      <w:pPr>
        <w:rPr>
          <w:rFonts w:ascii="Arial" w:hAnsi="Arial" w:cs="Arial"/>
        </w:rPr>
      </w:pPr>
    </w:p>
    <w:p w14:paraId="2DB43ED8" w14:textId="77777777" w:rsidR="005B115B" w:rsidRDefault="005B115B" w:rsidP="007833A7">
      <w:pPr>
        <w:rPr>
          <w:rFonts w:ascii="Arial" w:hAnsi="Arial" w:cs="Arial"/>
        </w:rPr>
      </w:pPr>
    </w:p>
    <w:p w14:paraId="2C87C6C6" w14:textId="77777777" w:rsidR="00BC26F8" w:rsidRDefault="00BC26F8" w:rsidP="00BC26F8">
      <w:pPr>
        <w:pStyle w:val="Heading2"/>
      </w:pPr>
      <w:r w:rsidRPr="004A60FB">
        <w:t>Branching strategy</w:t>
      </w:r>
    </w:p>
    <w:p w14:paraId="6FE15472" w14:textId="77777777" w:rsidR="00BC26F8" w:rsidRPr="004A60FB" w:rsidRDefault="00BC26F8" w:rsidP="00BC26F8">
      <w:pPr>
        <w:rPr>
          <w:b/>
          <w:bCs/>
          <w:u w:val="single"/>
        </w:rPr>
      </w:pPr>
    </w:p>
    <w:p w14:paraId="3271944C" w14:textId="77777777" w:rsidR="00BC26F8" w:rsidRDefault="00BC26F8" w:rsidP="00BC26F8">
      <w:r>
        <w:t>The project shall contain two types of permanent branches:</w:t>
      </w:r>
    </w:p>
    <w:p w14:paraId="4A52FD41" w14:textId="77777777" w:rsidR="00BC26F8" w:rsidRPr="00D56BAF" w:rsidRDefault="00BC26F8" w:rsidP="00BC26F8"/>
    <w:p w14:paraId="6CCA71B0" w14:textId="77777777" w:rsidR="00BC26F8" w:rsidRPr="00C67714" w:rsidRDefault="00BC26F8" w:rsidP="00BC26F8">
      <w:pPr>
        <w:pStyle w:val="ListParagraph"/>
        <w:numPr>
          <w:ilvl w:val="0"/>
          <w:numId w:val="18"/>
        </w:numPr>
        <w:rPr>
          <w:rFonts w:ascii="Times New Roman" w:eastAsia="Times New Roman" w:hAnsi="Times New Roman" w:cs="Times New Roman"/>
          <w:sz w:val="20"/>
          <w:szCs w:val="20"/>
        </w:rPr>
      </w:pPr>
      <w:r w:rsidRPr="00C67714">
        <w:rPr>
          <w:rFonts w:ascii="Times New Roman" w:eastAsia="Times New Roman" w:hAnsi="Times New Roman" w:cs="Times New Roman"/>
          <w:b/>
          <w:bCs/>
          <w:sz w:val="20"/>
          <w:szCs w:val="20"/>
        </w:rPr>
        <w:t>Master branch</w:t>
      </w:r>
      <w:r w:rsidRPr="00C67714">
        <w:rPr>
          <w:rFonts w:ascii="Times New Roman" w:eastAsia="Times New Roman" w:hAnsi="Times New Roman" w:cs="Times New Roman"/>
          <w:sz w:val="20"/>
          <w:szCs w:val="20"/>
        </w:rPr>
        <w:t>: which shall contain the content related to the latest published version of the latest release;</w:t>
      </w:r>
    </w:p>
    <w:p w14:paraId="2D786D4B" w14:textId="77777777" w:rsidR="00BC26F8" w:rsidRPr="00C67714" w:rsidRDefault="00BC26F8" w:rsidP="00BC26F8">
      <w:pPr>
        <w:pStyle w:val="ListParagraph"/>
        <w:numPr>
          <w:ilvl w:val="0"/>
          <w:numId w:val="18"/>
        </w:numPr>
        <w:rPr>
          <w:rFonts w:ascii="Times New Roman" w:eastAsia="Times New Roman" w:hAnsi="Times New Roman" w:cs="Times New Roman"/>
          <w:sz w:val="20"/>
          <w:szCs w:val="20"/>
        </w:rPr>
      </w:pPr>
      <w:r w:rsidRPr="00C67714">
        <w:rPr>
          <w:rFonts w:ascii="Times New Roman" w:eastAsia="Times New Roman" w:hAnsi="Times New Roman" w:cs="Times New Roman"/>
          <w:b/>
          <w:bCs/>
          <w:sz w:val="20"/>
          <w:szCs w:val="20"/>
        </w:rPr>
        <w:t>Release branches</w:t>
      </w:r>
      <w:r w:rsidRPr="00C67714">
        <w:rPr>
          <w:rFonts w:ascii="Times New Roman" w:eastAsia="Times New Roman" w:hAnsi="Times New Roman" w:cs="Times New Roman"/>
          <w:sz w:val="20"/>
          <w:szCs w:val="20"/>
        </w:rPr>
        <w:t>: which shall contain the content related to the latest published version for the previous releases, i.e. not the most recent release with published version available. The release branches shall follow the format Release-AB, where AB are the two digits indicating the release number.</w:t>
      </w:r>
    </w:p>
    <w:p w14:paraId="00058F92" w14:textId="77777777" w:rsidR="00BC26F8" w:rsidRDefault="00BC26F8" w:rsidP="00BC26F8">
      <w:r>
        <w:t>Other temporary branches may be created with the scope of containing:</w:t>
      </w:r>
    </w:p>
    <w:p w14:paraId="706185CA" w14:textId="77777777" w:rsidR="00BC26F8" w:rsidRDefault="00BC26F8" w:rsidP="00BC26F8"/>
    <w:p w14:paraId="68568799" w14:textId="77777777" w:rsidR="00BC26F8" w:rsidRDefault="00BC26F8" w:rsidP="00BC26F8">
      <w:pPr>
        <w:pStyle w:val="ListParagraph"/>
        <w:numPr>
          <w:ilvl w:val="0"/>
          <w:numId w:val="19"/>
        </w:numPr>
      </w:pPr>
      <w:r w:rsidRPr="00C67714">
        <w:rPr>
          <w:rFonts w:ascii="Times New Roman" w:eastAsia="Times New Roman" w:hAnsi="Times New Roman" w:cs="Times New Roman"/>
          <w:b/>
          <w:bCs/>
          <w:sz w:val="20"/>
          <w:szCs w:val="20"/>
        </w:rPr>
        <w:t>Drafting branches</w:t>
      </w:r>
      <w:r w:rsidRPr="00C67714">
        <w:rPr>
          <w:rFonts w:ascii="Times New Roman" w:eastAsia="Times New Roman" w:hAnsi="Times New Roman" w:cs="Times New Roman"/>
          <w:sz w:val="20"/>
          <w:szCs w:val="20"/>
        </w:rPr>
        <w:t>: which shall contain the content related to the latest available draft for the document, or the latest accepted contribution on top of a certain active work item. The name of the branch shall follow the format A.B.C-drafts, where A, B and C indicate the target publication version.</w:t>
      </w:r>
    </w:p>
    <w:p w14:paraId="5A9CF1E4" w14:textId="77777777" w:rsidR="00BC26F8" w:rsidRDefault="00BC26F8" w:rsidP="00BC26F8">
      <w:r>
        <w:t>Individual contributions (or set of commits forming one contribution), or</w:t>
      </w:r>
    </w:p>
    <w:p w14:paraId="51F89497" w14:textId="77777777" w:rsidR="00BC26F8" w:rsidRDefault="00BC26F8" w:rsidP="00BC26F8">
      <w:r>
        <w:t>Integration of several contributions approved in the same scope (e.g. during the same meeting).</w:t>
      </w:r>
    </w:p>
    <w:p w14:paraId="486939C0" w14:textId="77777777" w:rsidR="00BC26F8" w:rsidRDefault="00BC26F8" w:rsidP="00BC26F8">
      <w:pPr>
        <w:rPr>
          <w:b/>
          <w:bCs/>
          <w:u w:val="single"/>
        </w:rPr>
      </w:pPr>
    </w:p>
    <w:p w14:paraId="07D94CE0" w14:textId="77777777" w:rsidR="00BC26F8" w:rsidRDefault="00BC26F8" w:rsidP="00BC26F8">
      <w:pPr>
        <w:pStyle w:val="Heading2"/>
      </w:pPr>
      <w:r w:rsidRPr="004A60FB">
        <w:t>Tagging strategy</w:t>
      </w:r>
    </w:p>
    <w:p w14:paraId="3666E3D9" w14:textId="77777777" w:rsidR="00BC26F8" w:rsidRPr="004A60FB" w:rsidRDefault="00BC26F8" w:rsidP="00BC26F8">
      <w:pPr>
        <w:rPr>
          <w:b/>
          <w:bCs/>
          <w:u w:val="single"/>
        </w:rPr>
      </w:pPr>
    </w:p>
    <w:p w14:paraId="243FD7B2" w14:textId="77777777" w:rsidR="00BC26F8" w:rsidRDefault="00BC26F8" w:rsidP="00BC26F8">
      <w:r>
        <w:t xml:space="preserve">On both master and release branches the git tags shall identify the different published versions. The tag format shall be </w:t>
      </w:r>
      <w:proofErr w:type="spellStart"/>
      <w:r>
        <w:t>vA.B.C</w:t>
      </w:r>
      <w:proofErr w:type="spellEnd"/>
      <w:r>
        <w:t xml:space="preserve">, where A, B and C identify the publication version. </w:t>
      </w:r>
    </w:p>
    <w:p w14:paraId="404295AA" w14:textId="77777777" w:rsidR="00BC26F8" w:rsidRDefault="00BC26F8" w:rsidP="00BC26F8">
      <w:r>
        <w:t>On the drafting branches, the tags indicate the different drafts available.</w:t>
      </w:r>
      <w:ins w:id="13" w:author="Michele Carignani" w:date="2020-02-20T08:51:00Z">
        <w:r>
          <w:t xml:space="preserve"> The format of the tags </w:t>
        </w:r>
      </w:ins>
      <w:ins w:id="14" w:author="Michele Carignani" w:date="2020-02-20T08:52:00Z">
        <w:r>
          <w:t>on drafting branches shall be A.B.C.D.E.F</w:t>
        </w:r>
      </w:ins>
      <w:ins w:id="15" w:author="Michele Carignani" w:date="2020-02-20T08:53:00Z">
        <w:r>
          <w:t>, indicating the six digits of the version number for NFV-TST 010 drafts</w:t>
        </w:r>
      </w:ins>
      <w:ins w:id="16" w:author="Michele Carignani" w:date="2020-02-20T08:52:00Z">
        <w:r>
          <w:t>.</w:t>
        </w:r>
      </w:ins>
    </w:p>
    <w:p w14:paraId="557477F8" w14:textId="77777777" w:rsidR="00BC26F8" w:rsidRDefault="00BC26F8" w:rsidP="00BC26F8"/>
    <w:p w14:paraId="702B3D6E" w14:textId="77777777" w:rsidR="00BC26F8" w:rsidRPr="00BC26F8" w:rsidRDefault="00BC26F8" w:rsidP="00BC26F8">
      <w:pPr>
        <w:pStyle w:val="Heading2"/>
        <w:rPr>
          <w:ins w:id="17" w:author="Michele Carignani" w:date="2020-02-20T09:00:00Z"/>
        </w:rPr>
        <w:pPrChange w:id="18" w:author="Michele Carignani" w:date="2020-02-20T09:01:00Z">
          <w:pPr/>
        </w:pPrChange>
      </w:pPr>
      <w:ins w:id="19" w:author="Michele Carignani" w:date="2020-02-20T09:01:00Z">
        <w:r w:rsidRPr="00BC26F8">
          <w:t>Labels</w:t>
        </w:r>
      </w:ins>
    </w:p>
    <w:p w14:paraId="45E0AB15" w14:textId="77777777" w:rsidR="00BC26F8" w:rsidRDefault="00BC26F8" w:rsidP="00BC26F8">
      <w:pPr>
        <w:rPr>
          <w:ins w:id="20" w:author="Michele Carignani" w:date="2020-02-20T09:01:00Z"/>
        </w:rPr>
      </w:pPr>
    </w:p>
    <w:p w14:paraId="571023DD" w14:textId="77777777" w:rsidR="00BC26F8" w:rsidRDefault="00BC26F8" w:rsidP="00BC26F8">
      <w:pPr>
        <w:rPr>
          <w:ins w:id="21" w:author="Michele Carignani" w:date="2020-02-20T09:01:00Z"/>
        </w:rPr>
      </w:pPr>
      <w:ins w:id="22" w:author="Michele Carignani" w:date="2020-02-20T09:01:00Z">
        <w:r>
          <w:t>FFs.</w:t>
        </w:r>
      </w:ins>
    </w:p>
    <w:p w14:paraId="213CA9F5" w14:textId="77777777" w:rsidR="00BC26F8" w:rsidRDefault="00BC26F8" w:rsidP="00BC26F8">
      <w:pPr>
        <w:rPr>
          <w:ins w:id="23" w:author="Michele Carignani" w:date="2020-02-20T09:01:00Z"/>
        </w:rPr>
      </w:pPr>
    </w:p>
    <w:p w14:paraId="2F50D939" w14:textId="77777777" w:rsidR="00BC26F8" w:rsidRDefault="00BC26F8" w:rsidP="00BC26F8">
      <w:pPr>
        <w:pStyle w:val="Heading2"/>
        <w:rPr>
          <w:ins w:id="24" w:author="Michele Carignani" w:date="2020-02-20T09:01:00Z"/>
        </w:rPr>
        <w:pPrChange w:id="25" w:author="Michele Carignani" w:date="2020-02-20T09:01:00Z">
          <w:pPr/>
        </w:pPrChange>
      </w:pPr>
      <w:ins w:id="26" w:author="Michele Carignani" w:date="2020-02-20T09:01:00Z">
        <w:r>
          <w:t>Graphical view</w:t>
        </w:r>
      </w:ins>
    </w:p>
    <w:p w14:paraId="4BAA228B" w14:textId="77777777" w:rsidR="00BC26F8" w:rsidRDefault="00BC26F8" w:rsidP="00BC26F8">
      <w:pPr>
        <w:rPr>
          <w:ins w:id="27" w:author="Michele Carignani" w:date="2020-02-20T09:00:00Z"/>
        </w:rPr>
      </w:pPr>
    </w:p>
    <w:p w14:paraId="58FC093C" w14:textId="77777777" w:rsidR="00BC26F8" w:rsidRDefault="00BC26F8" w:rsidP="00BC26F8">
      <w:r>
        <w:t xml:space="preserve">Figure 1 depicts the development and relationship of branches, with time flowing bottom-up. Yellow dots indicate the different commits and red dots indicate Merge Requests. On the right side, the </w:t>
      </w:r>
      <w:proofErr w:type="gramStart"/>
      <w:r>
        <w:t>high level</w:t>
      </w:r>
      <w:proofErr w:type="gramEnd"/>
      <w:r>
        <w:t xml:space="preserve"> view including the evolution of the master branch over different releases.</w:t>
      </w:r>
    </w:p>
    <w:p w14:paraId="57FB1B5C" w14:textId="77777777" w:rsidR="00BC26F8" w:rsidRDefault="00BC26F8" w:rsidP="00BC26F8"/>
    <w:p w14:paraId="57558D16" w14:textId="77777777" w:rsidR="00BC26F8" w:rsidRDefault="00BC26F8" w:rsidP="00BC26F8">
      <w:pPr>
        <w:keepNext/>
      </w:pPr>
      <w:r w:rsidRPr="004A60FB">
        <w:rPr>
          <w:noProof/>
        </w:rPr>
        <w:lastRenderedPageBreak/>
        <w:drawing>
          <wp:inline distT="0" distB="0" distL="0" distR="0" wp14:anchorId="50EEA1CE" wp14:editId="6DC23346">
            <wp:extent cx="5731510" cy="30759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75940"/>
                    </a:xfrm>
                    <a:prstGeom prst="rect">
                      <a:avLst/>
                    </a:prstGeom>
                  </pic:spPr>
                </pic:pic>
              </a:graphicData>
            </a:graphic>
          </wp:inline>
        </w:drawing>
      </w:r>
    </w:p>
    <w:p w14:paraId="081257B7" w14:textId="77777777" w:rsidR="00BC26F8" w:rsidRDefault="00BC26F8" w:rsidP="00BC26F8">
      <w:pPr>
        <w:pStyle w:val="Caption"/>
        <w:jc w:val="center"/>
      </w:pPr>
      <w:r>
        <w:t xml:space="preserve">Figure </w:t>
      </w:r>
      <w:r>
        <w:fldChar w:fldCharType="begin"/>
      </w:r>
      <w:r>
        <w:instrText xml:space="preserve"> SEQ Figure \* ARABIC </w:instrText>
      </w:r>
      <w:r>
        <w:fldChar w:fldCharType="separate"/>
      </w:r>
      <w:r>
        <w:rPr>
          <w:noProof/>
        </w:rPr>
        <w:t>1</w:t>
      </w:r>
      <w:r>
        <w:rPr>
          <w:noProof/>
        </w:rPr>
        <w:fldChar w:fldCharType="end"/>
      </w:r>
    </w:p>
    <w:p w14:paraId="42BBCF56" w14:textId="77777777" w:rsidR="00BC26F8" w:rsidRDefault="00BC26F8" w:rsidP="00BC26F8"/>
    <w:p w14:paraId="36A10C60" w14:textId="77777777" w:rsidR="00BC26F8" w:rsidRDefault="00BC26F8" w:rsidP="00BC26F8">
      <w:pPr>
        <w:pStyle w:val="Heading2"/>
      </w:pPr>
      <w:r w:rsidRPr="004A60FB">
        <w:t>Summary</w:t>
      </w:r>
    </w:p>
    <w:p w14:paraId="5B648455" w14:textId="77777777" w:rsidR="00BC26F8" w:rsidRPr="004A60FB" w:rsidRDefault="00BC26F8" w:rsidP="00BC26F8">
      <w:pPr>
        <w:rPr>
          <w:b/>
          <w:bCs/>
          <w:u w:val="single"/>
        </w:rPr>
      </w:pPr>
    </w:p>
    <w:tbl>
      <w:tblPr>
        <w:tblStyle w:val="TableGrid"/>
        <w:tblW w:w="0" w:type="auto"/>
        <w:jc w:val="center"/>
        <w:tblLook w:val="04A0" w:firstRow="1" w:lastRow="0" w:firstColumn="1" w:lastColumn="0" w:noHBand="0" w:noVBand="1"/>
      </w:tblPr>
      <w:tblGrid>
        <w:gridCol w:w="1980"/>
        <w:gridCol w:w="2528"/>
        <w:gridCol w:w="2254"/>
        <w:gridCol w:w="2254"/>
      </w:tblGrid>
      <w:tr w:rsidR="00BC26F8" w14:paraId="305EA3DF" w14:textId="77777777" w:rsidTr="00253F06">
        <w:trPr>
          <w:jc w:val="center"/>
        </w:trPr>
        <w:tc>
          <w:tcPr>
            <w:tcW w:w="1980" w:type="dxa"/>
          </w:tcPr>
          <w:p w14:paraId="3A359954" w14:textId="77777777" w:rsidR="00BC26F8" w:rsidRDefault="00BC26F8" w:rsidP="00253F06"/>
        </w:tc>
        <w:tc>
          <w:tcPr>
            <w:tcW w:w="2528" w:type="dxa"/>
          </w:tcPr>
          <w:p w14:paraId="35480D4C" w14:textId="77777777" w:rsidR="00BC26F8" w:rsidRPr="00285FE0" w:rsidRDefault="00BC26F8" w:rsidP="00253F06">
            <w:pPr>
              <w:rPr>
                <w:b/>
                <w:bCs/>
              </w:rPr>
            </w:pPr>
            <w:r w:rsidRPr="00285FE0">
              <w:rPr>
                <w:b/>
                <w:bCs/>
              </w:rPr>
              <w:t>Name format</w:t>
            </w:r>
          </w:p>
        </w:tc>
        <w:tc>
          <w:tcPr>
            <w:tcW w:w="2254" w:type="dxa"/>
          </w:tcPr>
          <w:p w14:paraId="2832F806" w14:textId="77777777" w:rsidR="00BC26F8" w:rsidRPr="00285FE0" w:rsidRDefault="00BC26F8" w:rsidP="00253F06">
            <w:pPr>
              <w:rPr>
                <w:b/>
                <w:bCs/>
              </w:rPr>
            </w:pPr>
            <w:r w:rsidRPr="00285FE0">
              <w:rPr>
                <w:b/>
                <w:bCs/>
              </w:rPr>
              <w:t>Content</w:t>
            </w:r>
          </w:p>
        </w:tc>
        <w:tc>
          <w:tcPr>
            <w:tcW w:w="2254" w:type="dxa"/>
          </w:tcPr>
          <w:p w14:paraId="4661C8BC" w14:textId="77777777" w:rsidR="00BC26F8" w:rsidRPr="00285FE0" w:rsidRDefault="00BC26F8" w:rsidP="00253F06">
            <w:pPr>
              <w:rPr>
                <w:b/>
                <w:bCs/>
              </w:rPr>
            </w:pPr>
            <w:r w:rsidRPr="00285FE0">
              <w:rPr>
                <w:b/>
                <w:bCs/>
              </w:rPr>
              <w:t>Tags indicate…</w:t>
            </w:r>
          </w:p>
        </w:tc>
      </w:tr>
      <w:tr w:rsidR="00BC26F8" w14:paraId="2CF5113A" w14:textId="77777777" w:rsidTr="00253F06">
        <w:trPr>
          <w:jc w:val="center"/>
        </w:trPr>
        <w:tc>
          <w:tcPr>
            <w:tcW w:w="1980" w:type="dxa"/>
          </w:tcPr>
          <w:p w14:paraId="39C1781B" w14:textId="77777777" w:rsidR="00BC26F8" w:rsidRDefault="00BC26F8" w:rsidP="00253F06">
            <w:r>
              <w:t>Master branch</w:t>
            </w:r>
          </w:p>
        </w:tc>
        <w:tc>
          <w:tcPr>
            <w:tcW w:w="2528" w:type="dxa"/>
          </w:tcPr>
          <w:p w14:paraId="4E297255" w14:textId="77777777" w:rsidR="00BC26F8" w:rsidRDefault="00BC26F8" w:rsidP="00253F06">
            <w:r>
              <w:t>Master</w:t>
            </w:r>
          </w:p>
        </w:tc>
        <w:tc>
          <w:tcPr>
            <w:tcW w:w="2254" w:type="dxa"/>
          </w:tcPr>
          <w:p w14:paraId="27140E82" w14:textId="77777777" w:rsidR="00BC26F8" w:rsidRDefault="00BC26F8" w:rsidP="00253F06">
            <w:r>
              <w:t>Latest published version for the latest release</w:t>
            </w:r>
          </w:p>
        </w:tc>
        <w:tc>
          <w:tcPr>
            <w:tcW w:w="2254" w:type="dxa"/>
          </w:tcPr>
          <w:p w14:paraId="477D4CB8" w14:textId="77777777" w:rsidR="00BC26F8" w:rsidRDefault="00BC26F8" w:rsidP="00253F06">
            <w:r>
              <w:t>Published version</w:t>
            </w:r>
          </w:p>
        </w:tc>
      </w:tr>
      <w:tr w:rsidR="00BC26F8" w14:paraId="02114E6E" w14:textId="77777777" w:rsidTr="00253F06">
        <w:trPr>
          <w:jc w:val="center"/>
        </w:trPr>
        <w:tc>
          <w:tcPr>
            <w:tcW w:w="1980" w:type="dxa"/>
          </w:tcPr>
          <w:p w14:paraId="50A2A481" w14:textId="77777777" w:rsidR="00BC26F8" w:rsidRDefault="00BC26F8" w:rsidP="00253F06">
            <w:r>
              <w:t>Release branches</w:t>
            </w:r>
          </w:p>
        </w:tc>
        <w:tc>
          <w:tcPr>
            <w:tcW w:w="2528" w:type="dxa"/>
          </w:tcPr>
          <w:p w14:paraId="0A8DB8D1" w14:textId="77777777" w:rsidR="00BC26F8" w:rsidRDefault="00BC26F8" w:rsidP="00253F06">
            <w:r>
              <w:t>Release-AB</w:t>
            </w:r>
          </w:p>
        </w:tc>
        <w:tc>
          <w:tcPr>
            <w:tcW w:w="2254" w:type="dxa"/>
          </w:tcPr>
          <w:p w14:paraId="79F7D621" w14:textId="77777777" w:rsidR="00BC26F8" w:rsidRDefault="00BC26F8" w:rsidP="00253F06">
            <w:r>
              <w:t>Latest maintenance version for previous releases</w:t>
            </w:r>
          </w:p>
        </w:tc>
        <w:tc>
          <w:tcPr>
            <w:tcW w:w="2254" w:type="dxa"/>
          </w:tcPr>
          <w:p w14:paraId="33DEB6A3" w14:textId="77777777" w:rsidR="00BC26F8" w:rsidRDefault="00BC26F8" w:rsidP="00253F06">
            <w:r>
              <w:t>Published version</w:t>
            </w:r>
          </w:p>
        </w:tc>
      </w:tr>
      <w:tr w:rsidR="00BC26F8" w14:paraId="20FED9A8" w14:textId="77777777" w:rsidTr="00253F06">
        <w:trPr>
          <w:jc w:val="center"/>
        </w:trPr>
        <w:tc>
          <w:tcPr>
            <w:tcW w:w="1980" w:type="dxa"/>
          </w:tcPr>
          <w:p w14:paraId="6CFA82D0" w14:textId="77777777" w:rsidR="00BC26F8" w:rsidRDefault="00BC26F8" w:rsidP="00253F06">
            <w:r>
              <w:t>Drafting branches</w:t>
            </w:r>
          </w:p>
        </w:tc>
        <w:tc>
          <w:tcPr>
            <w:tcW w:w="2528" w:type="dxa"/>
          </w:tcPr>
          <w:p w14:paraId="61794FE3" w14:textId="77777777" w:rsidR="00BC26F8" w:rsidRDefault="00BC26F8" w:rsidP="00253F06">
            <w:r>
              <w:t>A.B.C-drafts</w:t>
            </w:r>
          </w:p>
        </w:tc>
        <w:tc>
          <w:tcPr>
            <w:tcW w:w="2254" w:type="dxa"/>
          </w:tcPr>
          <w:p w14:paraId="05FA9EA5" w14:textId="77777777" w:rsidR="00BC26F8" w:rsidRDefault="00BC26F8" w:rsidP="00253F06">
            <w:r>
              <w:t>Latest draft for an active WI or latest merged contribution</w:t>
            </w:r>
          </w:p>
        </w:tc>
        <w:tc>
          <w:tcPr>
            <w:tcW w:w="2254" w:type="dxa"/>
          </w:tcPr>
          <w:p w14:paraId="7AA4D7FC" w14:textId="77777777" w:rsidR="00BC26F8" w:rsidRDefault="00BC26F8" w:rsidP="00253F06">
            <w:r>
              <w:t>Drafts</w:t>
            </w:r>
          </w:p>
        </w:tc>
      </w:tr>
      <w:tr w:rsidR="00BC26F8" w14:paraId="63691244" w14:textId="77777777" w:rsidTr="00253F06">
        <w:trPr>
          <w:jc w:val="center"/>
        </w:trPr>
        <w:tc>
          <w:tcPr>
            <w:tcW w:w="1980" w:type="dxa"/>
          </w:tcPr>
          <w:p w14:paraId="6BF0C64A" w14:textId="77777777" w:rsidR="00BC26F8" w:rsidRDefault="00BC26F8" w:rsidP="00253F06">
            <w:r>
              <w:t>Other branches</w:t>
            </w:r>
          </w:p>
        </w:tc>
        <w:tc>
          <w:tcPr>
            <w:tcW w:w="2528" w:type="dxa"/>
          </w:tcPr>
          <w:p w14:paraId="0EF3F0EF" w14:textId="77777777" w:rsidR="00BC26F8" w:rsidRDefault="00BC26F8" w:rsidP="00253F06">
            <w:r>
              <w:t>*</w:t>
            </w:r>
          </w:p>
        </w:tc>
        <w:tc>
          <w:tcPr>
            <w:tcW w:w="2254" w:type="dxa"/>
          </w:tcPr>
          <w:p w14:paraId="3F6EB19A" w14:textId="77777777" w:rsidR="00BC26F8" w:rsidRDefault="00BC26F8" w:rsidP="00253F06">
            <w:r>
              <w:t>Contributions or partial integrations</w:t>
            </w:r>
          </w:p>
        </w:tc>
        <w:tc>
          <w:tcPr>
            <w:tcW w:w="2254" w:type="dxa"/>
          </w:tcPr>
          <w:p w14:paraId="14A0444E" w14:textId="77777777" w:rsidR="00BC26F8" w:rsidRDefault="00BC26F8" w:rsidP="00253F06">
            <w:r>
              <w:t>Freely assigned by the contributor</w:t>
            </w:r>
          </w:p>
        </w:tc>
      </w:tr>
    </w:tbl>
    <w:p w14:paraId="76DBB337" w14:textId="77777777" w:rsidR="005B115B" w:rsidRDefault="005B115B" w:rsidP="007833A7">
      <w:pPr>
        <w:rPr>
          <w:rFonts w:ascii="Arial" w:hAnsi="Arial" w:cs="Arial"/>
        </w:rPr>
      </w:pPr>
      <w:bookmarkStart w:id="28" w:name="_GoBack"/>
      <w:bookmarkEnd w:id="28"/>
    </w:p>
    <w:sectPr w:rsidR="005B115B" w:rsidSect="00E24490">
      <w:headerReference w:type="default" r:id="rId9"/>
      <w:footerReference w:type="default" r:id="rId10"/>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9303" w14:textId="77777777" w:rsidR="00EC1191" w:rsidRDefault="00EC1191" w:rsidP="00D9435B">
      <w:r>
        <w:separator/>
      </w:r>
    </w:p>
  </w:endnote>
  <w:endnote w:type="continuationSeparator" w:id="0">
    <w:p w14:paraId="2ADDD910" w14:textId="77777777" w:rsidR="00EC1191" w:rsidRDefault="00EC1191"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7C96" w14:textId="77777777"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372372">
      <w:rPr>
        <w:rFonts w:ascii="Arial" w:hAnsi="Arial" w:cs="Arial"/>
        <w:noProof/>
      </w:rPr>
      <w:t>1</w:t>
    </w:r>
    <w:r w:rsidR="002D2E6B" w:rsidRPr="0083399D">
      <w:rPr>
        <w:rFonts w:ascii="Arial" w:hAnsi="Arial" w:cs="Arial"/>
      </w:rPr>
      <w:fldChar w:fldCharType="end"/>
    </w:r>
    <w:r w:rsidRPr="0083399D">
      <w:rPr>
        <w:rFonts w:ascii="Arial" w:hAnsi="Arial" w:cs="Arial"/>
      </w:rPr>
      <w:t>/</w:t>
    </w:r>
    <w:fldSimple w:instr=" NUMPAGES   \* MERGEFORMAT ">
      <w:r w:rsidR="00372372" w:rsidRPr="00372372">
        <w:rPr>
          <w:rFonts w:ascii="Arial" w:hAnsi="Arial" w:cs="Arial"/>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E286" w14:textId="77777777" w:rsidR="00EC1191" w:rsidRDefault="00EC1191" w:rsidP="00D9435B">
      <w:r>
        <w:separator/>
      </w:r>
    </w:p>
  </w:footnote>
  <w:footnote w:type="continuationSeparator" w:id="0">
    <w:p w14:paraId="62576388" w14:textId="77777777" w:rsidR="00EC1191" w:rsidRDefault="00EC1191"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DAD3" w14:textId="77777777"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4AAA7529" wp14:editId="085D7D4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NFVTST(</w:t>
    </w:r>
    <w:proofErr w:type="gramEnd"/>
    <w:r w:rsidR="00D9435B">
      <w:rPr>
        <w:rFonts w:ascii="Arial" w:hAnsi="Arial" w:cs="Arial"/>
        <w:b/>
        <w:sz w:val="36"/>
        <w:szCs w:val="36"/>
        <w:shd w:val="clear" w:color="auto" w:fill="DBE5F1"/>
      </w:rPr>
      <w:t>20)000015r1</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720C8"/>
    <w:multiLevelType w:val="hybridMultilevel"/>
    <w:tmpl w:val="8CDC514C"/>
    <w:lvl w:ilvl="0" w:tplc="007E488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32A62"/>
    <w:multiLevelType w:val="hybridMultilevel"/>
    <w:tmpl w:val="AE243A58"/>
    <w:lvl w:ilvl="0" w:tplc="007E488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8"/>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9"/>
  </w:num>
  <w:num w:numId="15">
    <w:abstractNumId w:val="11"/>
  </w:num>
  <w:num w:numId="16">
    <w:abstractNumId w:val="14"/>
  </w:num>
  <w:num w:numId="17">
    <w:abstractNumId w:val="10"/>
  </w:num>
  <w:num w:numId="18">
    <w:abstractNumId w:val="16"/>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Carignani">
    <w15:presenceInfo w15:providerId="None" w15:userId="Michele Carig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D2E6B"/>
    <w:rsid w:val="002F1FCD"/>
    <w:rsid w:val="002F5958"/>
    <w:rsid w:val="00357140"/>
    <w:rsid w:val="00372372"/>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03935"/>
    <w:rsid w:val="00A52B10"/>
    <w:rsid w:val="00A53EDB"/>
    <w:rsid w:val="00B179D6"/>
    <w:rsid w:val="00B22603"/>
    <w:rsid w:val="00B44A99"/>
    <w:rsid w:val="00B80A28"/>
    <w:rsid w:val="00B837B4"/>
    <w:rsid w:val="00BA5448"/>
    <w:rsid w:val="00BB65DC"/>
    <w:rsid w:val="00BC26F8"/>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4490"/>
    <w:rsid w:val="00E26C9A"/>
    <w:rsid w:val="00E85773"/>
    <w:rsid w:val="00EA4F2A"/>
    <w:rsid w:val="00EB16B6"/>
    <w:rsid w:val="00EC1191"/>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0494"/>
  <w15:docId w15:val="{A71F62F4-95AA-4BAB-86C2-93DB46EC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BC26F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39"/>
    <w:rsid w:val="00BC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26F8"/>
    <w:pPr>
      <w:overflowPunct/>
      <w:autoSpaceDE/>
      <w:autoSpaceDN/>
      <w:adjustRightInd/>
      <w:spacing w:after="200"/>
      <w:textAlignment w:val="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A9B2-E806-41CC-A454-2F8E369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NFVTST(20)000015r1 - Branching and tagging strategy for Forge repository</vt:lpstr>
    </vt:vector>
  </TitlesOfParts>
  <Company>ETSI</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NFVTST(20)000015r1 - Branching and tagging strategy for Forge repository</dc:title>
  <dc:creator>ETSI</dc:creator>
  <dc:description>20110621 - Template upated:1- L&amp;R margins set to 2cm 2-Header table left indent set to 0</dc:description>
  <cp:lastModifiedBy>Michele Carignani</cp:lastModifiedBy>
  <cp:revision>2</cp:revision>
  <cp:lastPrinted>2010-12-06T15:51:00Z</cp:lastPrinted>
  <dcterms:created xsi:type="dcterms:W3CDTF">2012-04-12T07:58:00Z</dcterms:created>
  <dcterms:modified xsi:type="dcterms:W3CDTF">2020-02-20T09:46:00Z</dcterms:modified>
</cp:coreProperties>
</file>