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7E76" w14:textId="77777777" w:rsidR="00765F4C" w:rsidRDefault="00765F4C" w:rsidP="00765F4C"/>
    <w:p w14:paraId="5F6ACCDD" w14:textId="77777777" w:rsidR="00765F4C" w:rsidRDefault="00765F4C" w:rsidP="00765F4C"/>
    <w:p w14:paraId="3CAA0586" w14:textId="77777777" w:rsidR="00765F4C" w:rsidRDefault="00765F4C" w:rsidP="00765F4C"/>
    <w:p w14:paraId="67BDCA51" w14:textId="73D97F43" w:rsidR="00287499" w:rsidRPr="00765F4C" w:rsidRDefault="002C35B7" w:rsidP="00765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44"/>
        </w:rPr>
      </w:pPr>
      <w:del w:id="0" w:author="Arturo Martin de Nicolas" w:date="2021-08-31T14:18:00Z">
        <w:r w:rsidRPr="00765F4C" w:rsidDel="00A13A6E">
          <w:rPr>
            <w:rFonts w:ascii="Arial" w:hAnsi="Arial" w:cs="Arial"/>
            <w:sz w:val="44"/>
          </w:rPr>
          <w:delText>H</w:delText>
        </w:r>
        <w:r w:rsidR="00A13A6E" w:rsidDel="00A13A6E">
          <w:rPr>
            <w:rFonts w:ascii="Arial" w:hAnsi="Arial" w:cs="Arial"/>
            <w:sz w:val="44"/>
          </w:rPr>
          <w:delText>PC</w:delText>
        </w:r>
      </w:del>
      <w:ins w:id="1" w:author="Arturo Martin de Nicolas" w:date="2021-08-31T14:18:00Z">
        <w:r w:rsidR="00A13A6E">
          <w:rPr>
            <w:rFonts w:ascii="Arial" w:hAnsi="Arial" w:cs="Arial"/>
            <w:sz w:val="44"/>
          </w:rPr>
          <w:t>NFVI Platform Capability</w:t>
        </w:r>
      </w:ins>
      <w:r w:rsidRPr="00765F4C">
        <w:rPr>
          <w:rFonts w:ascii="Arial" w:hAnsi="Arial" w:cs="Arial"/>
          <w:sz w:val="44"/>
        </w:rPr>
        <w:t xml:space="preserve"> Registry Request </w:t>
      </w:r>
    </w:p>
    <w:p w14:paraId="0DAD6460" w14:textId="77777777" w:rsidR="00765F4C" w:rsidRDefault="00765F4C" w:rsidP="00765F4C"/>
    <w:p w14:paraId="31A57942" w14:textId="77777777" w:rsidR="00765F4C" w:rsidRDefault="00765F4C" w:rsidP="00765F4C"/>
    <w:p w14:paraId="1F42341F" w14:textId="77777777" w:rsidR="00765F4C" w:rsidRDefault="00765F4C" w:rsidP="00765F4C"/>
    <w:p w14:paraId="3429A4F4" w14:textId="77777777" w:rsidR="00765F4C" w:rsidRPr="00765F4C" w:rsidRDefault="00765F4C" w:rsidP="00765F4C"/>
    <w:p w14:paraId="24C3FC29" w14:textId="77777777" w:rsidR="00765F4C" w:rsidRPr="00765F4C" w:rsidRDefault="00765F4C" w:rsidP="00765F4C"/>
    <w:p w14:paraId="33816300" w14:textId="77777777" w:rsidR="002C35B7" w:rsidRPr="002C35B7" w:rsidRDefault="002C35B7" w:rsidP="002C35B7"/>
    <w:p w14:paraId="62FBD5A1" w14:textId="7A3890F6" w:rsidR="00287499" w:rsidRPr="00C8386C" w:rsidRDefault="00D91E7F" w:rsidP="00A23960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Requestor Information</w:t>
      </w:r>
    </w:p>
    <w:p w14:paraId="671E1524" w14:textId="0EA52B2C" w:rsidR="00D91E7F" w:rsidRPr="00C8386C" w:rsidRDefault="00D91E7F" w:rsidP="00D91E7F">
      <w:r w:rsidRPr="00C8386C">
        <w:t>Please provide the following information…</w:t>
      </w:r>
    </w:p>
    <w:p w14:paraId="7175DD0C" w14:textId="77777777" w:rsidR="00D91E7F" w:rsidRPr="00C8386C" w:rsidRDefault="00D91E7F" w:rsidP="00D91E7F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4050"/>
      </w:tblGrid>
      <w:tr w:rsidR="00D91E7F" w:rsidRPr="00C8386C" w14:paraId="2FC9A526" w14:textId="77777777" w:rsidTr="00A23960">
        <w:tc>
          <w:tcPr>
            <w:tcW w:w="2077" w:type="dxa"/>
          </w:tcPr>
          <w:p w14:paraId="5E8DD879" w14:textId="27FDF831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050" w:type="dxa"/>
          </w:tcPr>
          <w:p w14:paraId="02B6899B" w14:textId="70CBCBA9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4BA734EB" w14:textId="77777777" w:rsidTr="00A23960">
        <w:tc>
          <w:tcPr>
            <w:tcW w:w="2077" w:type="dxa"/>
          </w:tcPr>
          <w:p w14:paraId="65D1723B" w14:textId="6666A03B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Requestor Name</w:t>
            </w:r>
          </w:p>
        </w:tc>
        <w:tc>
          <w:tcPr>
            <w:tcW w:w="4050" w:type="dxa"/>
          </w:tcPr>
          <w:p w14:paraId="2F182098" w14:textId="555103D6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3857780C" w14:textId="77777777" w:rsidTr="00A23960">
        <w:tc>
          <w:tcPr>
            <w:tcW w:w="2077" w:type="dxa"/>
          </w:tcPr>
          <w:p w14:paraId="68A60312" w14:textId="0D94FCE4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 Date</w:t>
            </w:r>
          </w:p>
        </w:tc>
        <w:tc>
          <w:tcPr>
            <w:tcW w:w="4050" w:type="dxa"/>
          </w:tcPr>
          <w:p w14:paraId="43D0B25D" w14:textId="200D02E2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</w:tbl>
    <w:p w14:paraId="066981ED" w14:textId="77777777" w:rsidR="002C35B7" w:rsidRDefault="002C35B7" w:rsidP="00A23960">
      <w:pPr>
        <w:pStyle w:val="Heading4"/>
        <w:rPr>
          <w:b/>
          <w:bCs/>
          <w:u w:val="single"/>
        </w:rPr>
      </w:pPr>
    </w:p>
    <w:p w14:paraId="7C12B01F" w14:textId="6F9FDD5B" w:rsidR="005B115B" w:rsidRPr="00C8386C" w:rsidRDefault="00287499" w:rsidP="00A23960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Request Type</w:t>
      </w:r>
    </w:p>
    <w:p w14:paraId="1D3948E6" w14:textId="088FBC37" w:rsidR="00287499" w:rsidRPr="00C8386C" w:rsidRDefault="00D91E7F" w:rsidP="00287499">
      <w:r w:rsidRPr="00C8386C">
        <w:t>Please select</w:t>
      </w:r>
      <w:r w:rsidR="00287499" w:rsidRPr="00C8386C">
        <w:t xml:space="preserve"> one of the following choices…</w:t>
      </w:r>
    </w:p>
    <w:p w14:paraId="4AD3F6BB" w14:textId="40AD4E55" w:rsidR="00287499" w:rsidRPr="00C8386C" w:rsidRDefault="00287499" w:rsidP="00287499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287499" w:rsidRPr="00C8386C" w14:paraId="5FB6D2B7" w14:textId="77777777" w:rsidTr="00D91E7F">
        <w:tc>
          <w:tcPr>
            <w:tcW w:w="360" w:type="dxa"/>
          </w:tcPr>
          <w:p w14:paraId="063853E6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9F74FA2" w14:textId="2E345F49" w:rsidR="00287499" w:rsidRPr="00C8386C" w:rsidRDefault="00287499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Create a</w:t>
            </w:r>
            <w:r w:rsidR="00D91E7F" w:rsidRPr="00C8386C">
              <w:rPr>
                <w:rFonts w:ascii="Arial" w:hAnsi="Arial" w:cs="Arial"/>
              </w:rPr>
              <w:t xml:space="preserve"> new </w:t>
            </w:r>
            <w:r w:rsidR="00A90E05" w:rsidRPr="00C8386C">
              <w:rPr>
                <w:rFonts w:ascii="Arial" w:hAnsi="Arial" w:cs="Arial"/>
              </w:rPr>
              <w:t>NFVI</w:t>
            </w:r>
            <w:r w:rsidR="00D91E7F" w:rsidRPr="00C8386C">
              <w:rPr>
                <w:rFonts w:ascii="Arial" w:hAnsi="Arial" w:cs="Arial"/>
              </w:rPr>
              <w:t xml:space="preserve"> platform capability </w:t>
            </w:r>
          </w:p>
        </w:tc>
      </w:tr>
      <w:tr w:rsidR="00287499" w:rsidRPr="00C8386C" w14:paraId="2624936C" w14:textId="77777777" w:rsidTr="00D91E7F">
        <w:tc>
          <w:tcPr>
            <w:tcW w:w="360" w:type="dxa"/>
          </w:tcPr>
          <w:p w14:paraId="03BEA0A8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43260F45" w14:textId="2A383C6D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Modify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5794C286" w14:textId="77777777" w:rsidTr="00D91E7F">
        <w:tc>
          <w:tcPr>
            <w:tcW w:w="360" w:type="dxa"/>
          </w:tcPr>
          <w:p w14:paraId="64386967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3308615" w14:textId="4A72F15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Deprecate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6C4667EC" w14:textId="77777777" w:rsidTr="00D91E7F">
        <w:tc>
          <w:tcPr>
            <w:tcW w:w="360" w:type="dxa"/>
          </w:tcPr>
          <w:p w14:paraId="00F761EE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2D74935F" w14:textId="36A0BAD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Delete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</w:tbl>
    <w:p w14:paraId="18AA0A29" w14:textId="77777777" w:rsidR="002C35B7" w:rsidRDefault="002C35B7" w:rsidP="002C35B7">
      <w:pPr>
        <w:pStyle w:val="Heading4"/>
        <w:rPr>
          <w:b/>
          <w:bCs/>
          <w:u w:val="single"/>
        </w:rPr>
      </w:pPr>
    </w:p>
    <w:p w14:paraId="485D6825" w14:textId="4F2BD092" w:rsidR="00D91E7F" w:rsidRPr="00C8386C" w:rsidRDefault="00A90E05" w:rsidP="002C35B7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A23960" w:rsidRPr="00C8386C">
        <w:rPr>
          <w:b/>
          <w:bCs/>
          <w:u w:val="single"/>
        </w:rPr>
        <w:t xml:space="preserve"> Platform </w:t>
      </w:r>
      <w:r w:rsidR="00D91E7F" w:rsidRPr="00C8386C">
        <w:rPr>
          <w:b/>
          <w:bCs/>
          <w:u w:val="single"/>
        </w:rPr>
        <w:t>Capability Type</w:t>
      </w:r>
    </w:p>
    <w:p w14:paraId="4E3A2107" w14:textId="5DA3182E" w:rsidR="00D91E7F" w:rsidRPr="00C8386C" w:rsidRDefault="00D91E7F" w:rsidP="00D91E7F">
      <w:r w:rsidRPr="00C8386C">
        <w:t>Check select</w:t>
      </w:r>
      <w:r w:rsidR="00A90E05" w:rsidRPr="00C8386C">
        <w:t xml:space="preserve"> one</w:t>
      </w:r>
      <w:r w:rsidRPr="00C8386C">
        <w:t xml:space="preserve"> of the following choices…</w:t>
      </w:r>
    </w:p>
    <w:p w14:paraId="4DCD7C2B" w14:textId="5F214C85" w:rsidR="00D91E7F" w:rsidRPr="00C8386C" w:rsidRDefault="00D91E7F" w:rsidP="00D91E7F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D91E7F" w:rsidRPr="00C8386C" w14:paraId="24BC01A2" w14:textId="77777777" w:rsidTr="00D91E7F">
        <w:tc>
          <w:tcPr>
            <w:tcW w:w="360" w:type="dxa"/>
          </w:tcPr>
          <w:p w14:paraId="60D9811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1339A001" w14:textId="4A574716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CPU </w:t>
            </w:r>
          </w:p>
        </w:tc>
      </w:tr>
      <w:tr w:rsidR="00D91E7F" w:rsidRPr="00C8386C" w14:paraId="403EA9E3" w14:textId="77777777" w:rsidTr="00D91E7F">
        <w:tc>
          <w:tcPr>
            <w:tcW w:w="360" w:type="dxa"/>
          </w:tcPr>
          <w:p w14:paraId="5B97715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BE3764F" w14:textId="35AC0C0A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Memory</w:t>
            </w:r>
          </w:p>
        </w:tc>
      </w:tr>
      <w:tr w:rsidR="00D91E7F" w:rsidRPr="00C8386C" w14:paraId="1E4E2E4F" w14:textId="77777777" w:rsidTr="00D91E7F">
        <w:tc>
          <w:tcPr>
            <w:tcW w:w="360" w:type="dxa"/>
          </w:tcPr>
          <w:p w14:paraId="3F08469A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B895351" w14:textId="70A22C40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Storage</w:t>
            </w:r>
          </w:p>
        </w:tc>
      </w:tr>
      <w:tr w:rsidR="00A90E05" w:rsidRPr="00C8386C" w14:paraId="01386D14" w14:textId="77777777" w:rsidTr="00D91E7F">
        <w:tc>
          <w:tcPr>
            <w:tcW w:w="360" w:type="dxa"/>
          </w:tcPr>
          <w:p w14:paraId="6C6775EF" w14:textId="77777777" w:rsidR="00A90E05" w:rsidRPr="00C8386C" w:rsidRDefault="00A90E05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8243CAC" w14:textId="6CBD3C87" w:rsidR="00A90E05" w:rsidRPr="00C8386C" w:rsidRDefault="00A90E05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Network</w:t>
            </w:r>
          </w:p>
        </w:tc>
      </w:tr>
      <w:tr w:rsidR="00D91E7F" w:rsidRPr="00C8386C" w14:paraId="48070C19" w14:textId="77777777" w:rsidTr="00D91E7F">
        <w:tc>
          <w:tcPr>
            <w:tcW w:w="360" w:type="dxa"/>
          </w:tcPr>
          <w:p w14:paraId="3853450C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D8CA79C" w14:textId="499970C2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Logical Node</w:t>
            </w:r>
          </w:p>
        </w:tc>
      </w:tr>
    </w:tbl>
    <w:p w14:paraId="604AB582" w14:textId="77777777" w:rsidR="002C35B7" w:rsidRDefault="002C35B7" w:rsidP="003C61B1">
      <w:pPr>
        <w:pStyle w:val="Heading4"/>
        <w:rPr>
          <w:b/>
          <w:bCs/>
          <w:u w:val="single"/>
        </w:rPr>
      </w:pPr>
    </w:p>
    <w:p w14:paraId="139C51C6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1CDFBB00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250B9962" w14:textId="77777777" w:rsidR="00765F4C" w:rsidRDefault="00765F4C" w:rsidP="00765F4C"/>
    <w:p w14:paraId="49081E11" w14:textId="77777777" w:rsidR="00765F4C" w:rsidRDefault="00765F4C" w:rsidP="00765F4C"/>
    <w:p w14:paraId="5776475E" w14:textId="77777777" w:rsidR="00765F4C" w:rsidRPr="00765F4C" w:rsidRDefault="00765F4C" w:rsidP="00765F4C"/>
    <w:p w14:paraId="4E15A4B9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17BCE134" w14:textId="369754FC" w:rsidR="003C61B1" w:rsidRPr="00C8386C" w:rsidRDefault="00A90E05" w:rsidP="003C61B1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3C61B1" w:rsidRPr="00C8386C">
        <w:rPr>
          <w:b/>
          <w:bCs/>
          <w:u w:val="single"/>
        </w:rPr>
        <w:t xml:space="preserve"> Platform Capability Definitions </w:t>
      </w:r>
    </w:p>
    <w:p w14:paraId="783D9A75" w14:textId="0D0D7692" w:rsidR="003C61B1" w:rsidRPr="00C8386C" w:rsidRDefault="00A90E05" w:rsidP="003C61B1">
      <w:r w:rsidRPr="00C8386C">
        <w:t>P</w:t>
      </w:r>
      <w:r w:rsidR="003C61B1" w:rsidRPr="00C8386C">
        <w:t>lease provide a</w:t>
      </w:r>
      <w:r w:rsidRPr="00C8386C">
        <w:t>n NFVI</w:t>
      </w:r>
      <w:r w:rsidR="003C61B1" w:rsidRPr="00C8386C">
        <w:t xml:space="preserve"> platform capability definition below</w:t>
      </w:r>
      <w:r w:rsidRPr="00C8386C">
        <w:t xml:space="preserve"> by filling the following table</w:t>
      </w:r>
      <w:r w:rsidR="003C61B1" w:rsidRPr="00C8386C">
        <w:t xml:space="preserve">. </w:t>
      </w:r>
    </w:p>
    <w:p w14:paraId="462BE753" w14:textId="77777777" w:rsidR="003C61B1" w:rsidRPr="00C8386C" w:rsidRDefault="003C61B1" w:rsidP="003C61B1"/>
    <w:p w14:paraId="501CE4B3" w14:textId="54FC8D58" w:rsidR="003C61B1" w:rsidRPr="00C8386C" w:rsidRDefault="003C61B1" w:rsidP="003C61B1">
      <w:r w:rsidRPr="00C8386C">
        <w:t xml:space="preserve">Please see &lt; </w:t>
      </w:r>
      <w:hyperlink r:id="rId8" w:history="1">
        <w:r w:rsidRPr="00C8386C">
          <w:rPr>
            <w:rStyle w:val="Hyperlink"/>
          </w:rPr>
          <w:t>https://nfvwiki.etsi.org/index.php?title=Hardware_Platform_Capability_Registry</w:t>
        </w:r>
      </w:hyperlink>
      <w:r w:rsidRPr="00C8386C">
        <w:t>&gt;</w:t>
      </w:r>
      <w:r w:rsidR="002C35B7">
        <w:t xml:space="preserve"> for further guidance on how to fill this table.</w:t>
      </w:r>
    </w:p>
    <w:p w14:paraId="08F88333" w14:textId="51DA200B" w:rsidR="003C61B1" w:rsidRPr="00C8386C" w:rsidRDefault="003C61B1" w:rsidP="003C61B1"/>
    <w:p w14:paraId="49972721" w14:textId="46C4FFF8" w:rsidR="003C61B1" w:rsidRPr="00C8386C" w:rsidRDefault="003C61B1" w:rsidP="003C61B1"/>
    <w:tbl>
      <w:tblPr>
        <w:tblStyle w:val="TableGrid"/>
        <w:tblW w:w="9670" w:type="dxa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3943"/>
        <w:gridCol w:w="3943"/>
      </w:tblGrid>
      <w:tr w:rsidR="00A90E05" w:rsidRPr="00C8386C" w14:paraId="01CE78C2" w14:textId="74A21ED0" w:rsidTr="00A90E05">
        <w:tc>
          <w:tcPr>
            <w:tcW w:w="1784" w:type="dxa"/>
            <w:vAlign w:val="center"/>
          </w:tcPr>
          <w:p w14:paraId="2C1C6404" w14:textId="30734269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Name </w:t>
            </w:r>
          </w:p>
        </w:tc>
        <w:tc>
          <w:tcPr>
            <w:tcW w:w="3943" w:type="dxa"/>
          </w:tcPr>
          <w:p w14:paraId="047118BB" w14:textId="256F86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A8503E8" w14:textId="2452998C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name of the capability specified in lower camel case, for example memoryPageSize. </w:t>
            </w:r>
          </w:p>
        </w:tc>
      </w:tr>
      <w:tr w:rsidR="00A90E05" w:rsidRPr="00C8386C" w14:paraId="50914586" w14:textId="2BF395CD" w:rsidTr="00A90E05">
        <w:tc>
          <w:tcPr>
            <w:tcW w:w="1784" w:type="dxa"/>
            <w:vAlign w:val="center"/>
          </w:tcPr>
          <w:p w14:paraId="22A9D43B" w14:textId="50C7802C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Permitted Value </w:t>
            </w:r>
          </w:p>
        </w:tc>
        <w:tc>
          <w:tcPr>
            <w:tcW w:w="3943" w:type="dxa"/>
          </w:tcPr>
          <w:p w14:paraId="0BF1A69B" w14:textId="42864F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3AC6ADFE" w14:textId="7263AC88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>One or more permitted values used to configure the capability specified in lower camel case</w:t>
            </w:r>
            <w:ins w:id="2" w:author="Arturo Martin de Nicolas" w:date="2021-08-31T14:18:00Z">
              <w:r w:rsidR="00A13A6E">
                <w:rPr>
                  <w:i/>
                </w:rPr>
                <w:t xml:space="preserve">. </w:t>
              </w:r>
              <w:r w:rsidR="00A13A6E">
                <w:rPr>
                  <w:i/>
                </w:rPr>
                <w:t>This information may be omitted when a schema is specified.</w:t>
              </w:r>
              <w:r w:rsidR="00A13A6E" w:rsidRPr="00C8386C">
                <w:rPr>
                  <w:i/>
                </w:rPr>
                <w:t xml:space="preserve"> </w:t>
              </w:r>
            </w:ins>
            <w:r w:rsidRPr="00C8386C">
              <w:rPr>
                <w:i/>
              </w:rPr>
              <w:t xml:space="preserve"> </w:t>
            </w:r>
          </w:p>
        </w:tc>
      </w:tr>
      <w:tr w:rsidR="00A90E05" w:rsidRPr="00C8386C" w14:paraId="3F2428F6" w14:textId="730DBEEA" w:rsidTr="00A90E05">
        <w:tc>
          <w:tcPr>
            <w:tcW w:w="1784" w:type="dxa"/>
            <w:vAlign w:val="center"/>
          </w:tcPr>
          <w:p w14:paraId="6ADB80FC" w14:textId="108D0382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Version </w:t>
            </w:r>
          </w:p>
        </w:tc>
        <w:tc>
          <w:tcPr>
            <w:tcW w:w="3943" w:type="dxa"/>
          </w:tcPr>
          <w:p w14:paraId="58B8A87A" w14:textId="35AAC45C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71620872" w14:textId="1D5AC78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version of the capability specified as a decimal (X.X). There may be multiple versions supported. The versioning shall begin with 1.0 and be increased every time there is a change to the capability. </w:t>
            </w:r>
          </w:p>
        </w:tc>
      </w:tr>
      <w:tr w:rsidR="00A90E05" w:rsidRPr="00C8386C" w14:paraId="49D81328" w14:textId="58EAFDC4" w:rsidTr="00A90E05">
        <w:tc>
          <w:tcPr>
            <w:tcW w:w="1784" w:type="dxa"/>
            <w:vAlign w:val="center"/>
          </w:tcPr>
          <w:p w14:paraId="770E0965" w14:textId="0CCC5ECF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Schema </w:t>
            </w:r>
          </w:p>
        </w:tc>
        <w:tc>
          <w:tcPr>
            <w:tcW w:w="3943" w:type="dxa"/>
          </w:tcPr>
          <w:p w14:paraId="798A4DD0" w14:textId="733BDF93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4A1627E3" w14:textId="0908F53D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schema used to validate and configure the associated value. </w:t>
            </w:r>
            <w:ins w:id="3" w:author="Arturo Martin de Nicolas" w:date="2021-08-31T14:19:00Z">
              <w:r w:rsidR="00A13A6E" w:rsidRPr="001654E8">
                <w:rPr>
                  <w:i/>
                </w:rPr>
                <w:t>This information may be omitted if the list of permitted values is present. If present the schema shall be a JSON schema</w:t>
              </w:r>
              <w:r w:rsidR="00A13A6E">
                <w:rPr>
                  <w:i/>
                </w:rPr>
                <w:t>.</w:t>
              </w:r>
            </w:ins>
          </w:p>
        </w:tc>
      </w:tr>
      <w:tr w:rsidR="00A90E05" w:rsidRPr="00C8386C" w14:paraId="4734D0D4" w14:textId="77777777" w:rsidTr="00A90E05">
        <w:tc>
          <w:tcPr>
            <w:tcW w:w="1784" w:type="dxa"/>
            <w:vAlign w:val="center"/>
          </w:tcPr>
          <w:p w14:paraId="2C51E4FF" w14:textId="2EB8C6BB" w:rsidR="00A90E05" w:rsidRPr="00C8386C" w:rsidRDefault="00A90E05" w:rsidP="00A90E05">
            <w:pPr>
              <w:pStyle w:val="TAL"/>
              <w:rPr>
                <w:rFonts w:cs="Arial"/>
              </w:rPr>
            </w:pPr>
            <w:del w:id="4" w:author="Arturo Martin de Nicolas" w:date="2021-08-31T14:19:00Z">
              <w:r w:rsidRPr="00C8386C" w:rsidDel="00A13A6E">
                <w:rPr>
                  <w:lang w:eastAsia="fr-FR"/>
                </w:rPr>
                <w:delText>Hardware</w:delText>
              </w:r>
            </w:del>
            <w:ins w:id="5" w:author="Arturo Martin de Nicolas" w:date="2021-08-31T14:19:00Z">
              <w:r w:rsidR="00A13A6E">
                <w:rPr>
                  <w:lang w:eastAsia="fr-FR"/>
                </w:rPr>
                <w:t>Type</w:t>
              </w:r>
            </w:ins>
            <w:r w:rsidRPr="00C8386C">
              <w:rPr>
                <w:lang w:eastAsia="fr-FR"/>
              </w:rPr>
              <w:t xml:space="preserve"> </w:t>
            </w:r>
          </w:p>
        </w:tc>
        <w:tc>
          <w:tcPr>
            <w:tcW w:w="3943" w:type="dxa"/>
          </w:tcPr>
          <w:p w14:paraId="49D07993" w14:textId="777777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5B26DCD3" w14:textId="1E7BEA0C" w:rsidR="001913CF" w:rsidRDefault="00A90E05" w:rsidP="001913CF">
            <w:pPr>
              <w:pStyle w:val="TAL"/>
              <w:rPr>
                <w:color w:val="1F497D"/>
                <w:lang w:val="en-US"/>
              </w:rPr>
            </w:pPr>
            <w:r w:rsidRPr="00C8386C">
              <w:rPr>
                <w:i/>
              </w:rPr>
              <w:t xml:space="preserve">If the capability is </w:t>
            </w:r>
            <w:ins w:id="6" w:author="Arturo Martin de Nicolas" w:date="2021-08-31T14:19:00Z">
              <w:r w:rsidR="00A13A6E">
                <w:rPr>
                  <w:i/>
                </w:rPr>
                <w:t xml:space="preserve">applicable to any NFVI </w:t>
              </w:r>
            </w:ins>
            <w:del w:id="7" w:author="Arturo Martin de Nicolas" w:date="2021-08-31T14:19:00Z">
              <w:r w:rsidRPr="00C8386C" w:rsidDel="00A13A6E">
                <w:rPr>
                  <w:i/>
                </w:rPr>
                <w:delText xml:space="preserve">supported on all hardware </w:delText>
              </w:r>
            </w:del>
            <w:r w:rsidRPr="00C8386C">
              <w:rPr>
                <w:i/>
              </w:rPr>
              <w:t>platform</w:t>
            </w:r>
            <w:del w:id="8" w:author="Arturo Martin de Nicolas" w:date="2021-08-31T14:19:00Z">
              <w:r w:rsidRPr="00C8386C" w:rsidDel="00A13A6E">
                <w:rPr>
                  <w:i/>
                </w:rPr>
                <w:delText>s</w:delText>
              </w:r>
            </w:del>
            <w:r w:rsidRPr="00C8386C">
              <w:rPr>
                <w:i/>
              </w:rPr>
              <w:t xml:space="preserve"> then th</w:t>
            </w:r>
            <w:r w:rsidR="002C35B7">
              <w:rPr>
                <w:i/>
              </w:rPr>
              <w:t>is takes a value of "Generic". If</w:t>
            </w:r>
            <w:r w:rsidRPr="00C8386C">
              <w:rPr>
                <w:i/>
              </w:rPr>
              <w:t xml:space="preserve"> not, </w:t>
            </w:r>
            <w:r w:rsidR="001913CF">
              <w:rPr>
                <w:i/>
                <w:iCs/>
                <w:lang w:val="en-US"/>
              </w:rPr>
              <w:t>the</w:t>
            </w:r>
            <w:ins w:id="9" w:author="Arturo Martin de Nicolas" w:date="2021-08-31T14:19:00Z">
              <w:r w:rsidR="00A13A6E">
                <w:rPr>
                  <w:i/>
                  <w:iCs/>
                  <w:lang w:val="en-US"/>
                </w:rPr>
                <w:t xml:space="preserve"> value</w:t>
              </w:r>
            </w:ins>
            <w:r w:rsidR="001913CF">
              <w:rPr>
                <w:i/>
                <w:iCs/>
                <w:lang w:val="en-US"/>
              </w:rPr>
              <w:t xml:space="preserve"> </w:t>
            </w:r>
            <w:del w:id="10" w:author="Arturo Martin de Nicolas" w:date="2021-08-31T14:20:00Z">
              <w:r w:rsidR="001913CF" w:rsidDel="00A13A6E">
                <w:rPr>
                  <w:i/>
                  <w:iCs/>
                  <w:lang w:val="en-US"/>
                </w:rPr>
                <w:delText xml:space="preserve">capability </w:delText>
              </w:r>
            </w:del>
            <w:r w:rsidR="001913CF">
              <w:rPr>
                <w:i/>
                <w:iCs/>
                <w:lang w:val="en-US"/>
              </w:rPr>
              <w:t xml:space="preserve">is </w:t>
            </w:r>
            <w:r w:rsidRPr="00C8386C">
              <w:rPr>
                <w:i/>
              </w:rPr>
              <w:t xml:space="preserve">vendor specific </w:t>
            </w:r>
            <w:r w:rsidR="001913CF">
              <w:rPr>
                <w:i/>
                <w:iCs/>
                <w:lang w:val="en-US"/>
              </w:rPr>
              <w:t xml:space="preserve">and this field shall be set to the </w:t>
            </w:r>
            <w:proofErr w:type="gramStart"/>
            <w:r w:rsidR="001913CF">
              <w:rPr>
                <w:i/>
                <w:iCs/>
                <w:lang w:val="en-US"/>
              </w:rPr>
              <w:t>vendor</w:t>
            </w:r>
            <w:proofErr w:type="gramEnd"/>
            <w:r w:rsidR="001913CF">
              <w:rPr>
                <w:i/>
                <w:iCs/>
                <w:lang w:val="en-US"/>
              </w:rPr>
              <w:t xml:space="preserve"> name.”</w:t>
            </w:r>
          </w:p>
          <w:p w14:paraId="5DD4C921" w14:textId="5A0B632C" w:rsidR="001913CF" w:rsidRPr="001913CF" w:rsidRDefault="001913CF" w:rsidP="00A90E05">
            <w:pPr>
              <w:pStyle w:val="TAL"/>
              <w:rPr>
                <w:rFonts w:cs="Arial"/>
                <w:i/>
                <w:lang w:val="en-US"/>
              </w:rPr>
            </w:pPr>
          </w:p>
        </w:tc>
      </w:tr>
      <w:tr w:rsidR="00A90E05" w:rsidRPr="00C8386C" w14:paraId="1A9D73C8" w14:textId="4F050794" w:rsidTr="00A90E05">
        <w:tc>
          <w:tcPr>
            <w:tcW w:w="1784" w:type="dxa"/>
            <w:vAlign w:val="center"/>
          </w:tcPr>
          <w:p w14:paraId="6AC39AFF" w14:textId="051DBC94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Description </w:t>
            </w:r>
          </w:p>
        </w:tc>
        <w:tc>
          <w:tcPr>
            <w:tcW w:w="3943" w:type="dxa"/>
          </w:tcPr>
          <w:p w14:paraId="6B46EA75" w14:textId="5AFD08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F00A9FC" w14:textId="01E87C7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A short description of the capability, such as “memory page size. </w:t>
            </w:r>
          </w:p>
        </w:tc>
      </w:tr>
    </w:tbl>
    <w:p w14:paraId="0E9CA4EA" w14:textId="77777777" w:rsidR="003C61B1" w:rsidRPr="00C8386C" w:rsidRDefault="003C61B1" w:rsidP="003C61B1"/>
    <w:p w14:paraId="4E70BDA9" w14:textId="51AF3241" w:rsidR="00961ED7" w:rsidRPr="00C8386C" w:rsidRDefault="00961ED7" w:rsidP="00961ED7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 xml:space="preserve">Examples  </w:t>
      </w:r>
    </w:p>
    <w:p w14:paraId="5628D2A3" w14:textId="48824FB6" w:rsidR="00961ED7" w:rsidRPr="00C8386C" w:rsidRDefault="00961ED7" w:rsidP="00961ED7">
      <w:r w:rsidRPr="00C8386C">
        <w:t>Please provide examples on the use of this NFVI platform capability, using a TOSCA or YANG data model representation.</w:t>
      </w:r>
    </w:p>
    <w:p w14:paraId="772593AC" w14:textId="77777777" w:rsidR="00961ED7" w:rsidRPr="00C8386C" w:rsidRDefault="00961ED7" w:rsidP="00961ED7"/>
    <w:p w14:paraId="779F333A" w14:textId="77777777" w:rsidR="00961ED7" w:rsidRPr="00C8386C" w:rsidRDefault="00961ED7" w:rsidP="00961ED7">
      <w:r w:rsidRPr="00C8386C">
        <w:t xml:space="preserve">Please see &lt; </w:t>
      </w:r>
      <w:hyperlink r:id="rId9" w:history="1">
        <w:r w:rsidRPr="00C8386C">
          <w:rPr>
            <w:rStyle w:val="Hyperlink"/>
          </w:rPr>
          <w:t>https://nfvwiki.etsi.org/index.php?title=Hardware_Platform_Capability_Registry</w:t>
        </w:r>
      </w:hyperlink>
      <w:r w:rsidRPr="00C8386C">
        <w:t>&gt;</w:t>
      </w:r>
    </w:p>
    <w:p w14:paraId="3841F16B" w14:textId="77777777" w:rsidR="00A90E05" w:rsidRPr="00C8386C" w:rsidRDefault="00A90E05" w:rsidP="003C61B1"/>
    <w:sectPr w:rsidR="00A90E05" w:rsidRPr="00C8386C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52BB" w14:textId="77777777" w:rsidR="00811948" w:rsidRDefault="00811948" w:rsidP="00D9435B">
      <w:r>
        <w:separator/>
      </w:r>
    </w:p>
  </w:endnote>
  <w:endnote w:type="continuationSeparator" w:id="0">
    <w:p w14:paraId="7A07D949" w14:textId="77777777" w:rsidR="00811948" w:rsidRDefault="00811948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0AD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850C1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636DAB">
      <w:rPr>
        <w:rFonts w:ascii="Arial" w:hAnsi="Arial" w:cs="Arial"/>
        <w:noProof/>
      </w:rPr>
      <w:fldChar w:fldCharType="begin"/>
    </w:r>
    <w:r w:rsidR="00636DAB">
      <w:rPr>
        <w:rFonts w:ascii="Arial" w:hAnsi="Arial" w:cs="Arial"/>
        <w:noProof/>
      </w:rPr>
      <w:instrText xml:space="preserve"> NUMPAGES   \* MERGEFORMAT </w:instrText>
    </w:r>
    <w:r w:rsidR="00636DAB">
      <w:rPr>
        <w:rFonts w:ascii="Arial" w:hAnsi="Arial" w:cs="Arial"/>
        <w:noProof/>
      </w:rPr>
      <w:fldChar w:fldCharType="separate"/>
    </w:r>
    <w:r w:rsidR="001850C1">
      <w:rPr>
        <w:rFonts w:ascii="Arial" w:hAnsi="Arial" w:cs="Arial"/>
        <w:noProof/>
      </w:rPr>
      <w:t>2</w:t>
    </w:r>
    <w:r w:rsidR="00636DA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EA53" w14:textId="77777777" w:rsidR="00811948" w:rsidRDefault="00811948" w:rsidP="00D9435B">
      <w:r>
        <w:separator/>
      </w:r>
    </w:p>
  </w:footnote>
  <w:footnote w:type="continuationSeparator" w:id="0">
    <w:p w14:paraId="331BD85B" w14:textId="77777777" w:rsidR="00811948" w:rsidRDefault="00811948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09B" w14:textId="06961DBD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fr-FR" w:eastAsia="fr-FR"/>
      </w:rPr>
      <w:drawing>
        <wp:anchor distT="0" distB="0" distL="114300" distR="114300" simplePos="0" relativeHeight="251659776" behindDoc="1" locked="0" layoutInCell="1" allowOverlap="1" wp14:anchorId="0B51CF8D" wp14:editId="5C9412DC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</w:p>
  <w:p w14:paraId="26CCC9D7" w14:textId="77777777" w:rsidR="001850C1" w:rsidRDefault="00185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0586B"/>
    <w:multiLevelType w:val="hybridMultilevel"/>
    <w:tmpl w:val="B60E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281437"/>
    <w:multiLevelType w:val="hybridMultilevel"/>
    <w:tmpl w:val="663A3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turo Martin de Nicolas">
    <w15:presenceInfo w15:providerId="None" w15:userId="Arturo Martin de Nico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A6B52"/>
    <w:rsid w:val="000C4CB6"/>
    <w:rsid w:val="0013042C"/>
    <w:rsid w:val="00181471"/>
    <w:rsid w:val="001850C1"/>
    <w:rsid w:val="001913CF"/>
    <w:rsid w:val="00191D22"/>
    <w:rsid w:val="001B09AD"/>
    <w:rsid w:val="001D62B3"/>
    <w:rsid w:val="001E15D8"/>
    <w:rsid w:val="002015E9"/>
    <w:rsid w:val="00205C5D"/>
    <w:rsid w:val="00205CF2"/>
    <w:rsid w:val="002200F3"/>
    <w:rsid w:val="002676F5"/>
    <w:rsid w:val="00287499"/>
    <w:rsid w:val="002A3728"/>
    <w:rsid w:val="002C35B7"/>
    <w:rsid w:val="002D2E6B"/>
    <w:rsid w:val="002F1FCD"/>
    <w:rsid w:val="002F5958"/>
    <w:rsid w:val="00357140"/>
    <w:rsid w:val="00372372"/>
    <w:rsid w:val="00380E33"/>
    <w:rsid w:val="003B5323"/>
    <w:rsid w:val="003C61B1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36DAB"/>
    <w:rsid w:val="006661ED"/>
    <w:rsid w:val="00683AE1"/>
    <w:rsid w:val="007017A1"/>
    <w:rsid w:val="00723463"/>
    <w:rsid w:val="0074491A"/>
    <w:rsid w:val="00745E27"/>
    <w:rsid w:val="00765F4C"/>
    <w:rsid w:val="00776B64"/>
    <w:rsid w:val="007833A7"/>
    <w:rsid w:val="007A3763"/>
    <w:rsid w:val="007A6723"/>
    <w:rsid w:val="007B6346"/>
    <w:rsid w:val="007F1978"/>
    <w:rsid w:val="00811948"/>
    <w:rsid w:val="008236DA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61ED7"/>
    <w:rsid w:val="00996DA5"/>
    <w:rsid w:val="009C1A79"/>
    <w:rsid w:val="00A03935"/>
    <w:rsid w:val="00A13A6E"/>
    <w:rsid w:val="00A213BC"/>
    <w:rsid w:val="00A23960"/>
    <w:rsid w:val="00A52B10"/>
    <w:rsid w:val="00A53EDB"/>
    <w:rsid w:val="00A90E05"/>
    <w:rsid w:val="00AC1B55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0273E"/>
    <w:rsid w:val="00C74523"/>
    <w:rsid w:val="00C8386C"/>
    <w:rsid w:val="00CA135C"/>
    <w:rsid w:val="00CA6465"/>
    <w:rsid w:val="00CC07A5"/>
    <w:rsid w:val="00D11314"/>
    <w:rsid w:val="00D22FCC"/>
    <w:rsid w:val="00D236E0"/>
    <w:rsid w:val="00D252DF"/>
    <w:rsid w:val="00D56DA5"/>
    <w:rsid w:val="00D91E7F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52C8F"/>
  <w15:docId w15:val="{1D538A2A-A758-423D-98A0-5CF8405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499"/>
    <w:pPr>
      <w:ind w:left="720"/>
      <w:contextualSpacing/>
    </w:pPr>
  </w:style>
  <w:style w:type="table" w:customStyle="1" w:styleId="Grilledetableauclaire1">
    <w:name w:val="Grille de tableau claire1"/>
    <w:basedOn w:val="TableNormal"/>
    <w:uiPriority w:val="40"/>
    <w:rsid w:val="00287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C61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vwiki.etsi.org/index.php?title=Hardware_Platform_Capability_Registry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fvwiki.etsi.org/index.php?title=Hardware_Platform_Capability_Regist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FC8-44A6-4454-9B38-29DF9FE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NFVSOL(20)000144 - Capability registration template for HPC registry</vt:lpstr>
      <vt:lpstr>NFVSOL(20)000144 - Capability registration template for HPC registry</vt:lpstr>
    </vt:vector>
  </TitlesOfParts>
  <Company>ETSI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NFVSOL(20)000144 - Capability registration template for HPC registry</dc:title>
  <dc:creator>Intel Corporation (UK) Ltd</dc:creator>
  <dc:description>20110621 - Template upated:1- L&amp;R margins set to 2cm 2-Header table left indent set to 0</dc:description>
  <cp:lastModifiedBy>Arturo Martin de Nicolas</cp:lastModifiedBy>
  <cp:revision>4</cp:revision>
  <cp:lastPrinted>2010-12-06T15:51:00Z</cp:lastPrinted>
  <dcterms:created xsi:type="dcterms:W3CDTF">2020-07-20T09:32:00Z</dcterms:created>
  <dcterms:modified xsi:type="dcterms:W3CDTF">2021-08-31T12:20:00Z</dcterms:modified>
</cp:coreProperties>
</file>